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47F5" w14:textId="1D4F9E50" w:rsidR="00D9145B" w:rsidRPr="00633B48" w:rsidRDefault="00D9145B" w:rsidP="00D9145B">
      <w:pPr>
        <w:spacing w:after="0" w:line="265" w:lineRule="auto"/>
        <w:ind w:left="88" w:right="78" w:hanging="10"/>
        <w:jc w:val="center"/>
        <w:rPr>
          <w:rFonts w:ascii="Lato" w:hAnsi="Lato"/>
          <w:b/>
          <w:bCs/>
          <w:sz w:val="20"/>
          <w:szCs w:val="20"/>
        </w:rPr>
      </w:pPr>
      <w:r w:rsidRPr="00633B48">
        <w:rPr>
          <w:rFonts w:ascii="Lato" w:hAnsi="Lato"/>
          <w:b/>
          <w:bCs/>
          <w:sz w:val="20"/>
          <w:szCs w:val="20"/>
        </w:rPr>
        <w:t>UMOWA O WSPÓŁPRACY W ZAKRESIE</w:t>
      </w:r>
      <w:del w:id="0" w:author="Mateusz Duszyński" w:date="2023-02-27T11:29:00Z">
        <w:r w:rsidRPr="00633B48" w:rsidDel="00633B48">
          <w:rPr>
            <w:rFonts w:ascii="Lato" w:hAnsi="Lato"/>
            <w:b/>
            <w:bCs/>
            <w:sz w:val="20"/>
            <w:szCs w:val="20"/>
          </w:rPr>
          <w:delText xml:space="preserve"> </w:delText>
        </w:r>
      </w:del>
      <w:r w:rsidR="00633B48">
        <w:rPr>
          <w:rFonts w:ascii="Lato" w:hAnsi="Lato"/>
          <w:b/>
          <w:bCs/>
          <w:sz w:val="20"/>
          <w:szCs w:val="20"/>
        </w:rPr>
        <w:t xml:space="preserve">SPRZEDAŻY </w:t>
      </w:r>
      <w:r w:rsidRPr="00633B48">
        <w:rPr>
          <w:rFonts w:ascii="Lato" w:hAnsi="Lato"/>
          <w:b/>
          <w:bCs/>
          <w:sz w:val="20"/>
          <w:szCs w:val="20"/>
        </w:rPr>
        <w:t xml:space="preserve"> </w:t>
      </w:r>
      <w:r w:rsidR="00CE4741" w:rsidRPr="00633B48">
        <w:rPr>
          <w:rFonts w:ascii="Lato" w:hAnsi="Lato"/>
          <w:b/>
          <w:bCs/>
          <w:sz w:val="20"/>
          <w:szCs w:val="20"/>
        </w:rPr>
        <w:t>SPRZĘTU  KOMPUTEROW</w:t>
      </w:r>
      <w:r w:rsidR="00111EEC" w:rsidRPr="00633B48">
        <w:rPr>
          <w:rFonts w:ascii="Lato" w:hAnsi="Lato"/>
          <w:b/>
          <w:bCs/>
          <w:sz w:val="20"/>
          <w:szCs w:val="20"/>
        </w:rPr>
        <w:t xml:space="preserve">EGO I OPROGRAMOWANIA </w:t>
      </w:r>
      <w:r w:rsidRPr="00633B48">
        <w:rPr>
          <w:rFonts w:ascii="Lato" w:hAnsi="Lato"/>
          <w:b/>
          <w:bCs/>
          <w:sz w:val="20"/>
          <w:szCs w:val="20"/>
        </w:rPr>
        <w:t>DLA</w:t>
      </w:r>
      <w:r w:rsidR="00CE4741" w:rsidRPr="00633B48">
        <w:rPr>
          <w:rFonts w:ascii="Lato" w:hAnsi="Lato"/>
          <w:b/>
          <w:bCs/>
          <w:sz w:val="20"/>
          <w:szCs w:val="20"/>
        </w:rPr>
        <w:t xml:space="preserve"> </w:t>
      </w:r>
      <w:r w:rsidRPr="00633B48">
        <w:rPr>
          <w:rFonts w:ascii="Lato" w:hAnsi="Lato"/>
          <w:b/>
          <w:bCs/>
          <w:sz w:val="20"/>
          <w:szCs w:val="20"/>
        </w:rPr>
        <w:t>POLSKI HOLDING HOTELOWY SP. Z O.O.</w:t>
      </w:r>
    </w:p>
    <w:p w14:paraId="448A4C42" w14:textId="77777777" w:rsidR="00D9145B" w:rsidRPr="00633B48" w:rsidRDefault="00D9145B" w:rsidP="00D9145B">
      <w:pPr>
        <w:spacing w:after="0" w:line="240" w:lineRule="auto"/>
        <w:ind w:left="88" w:right="78" w:hanging="10"/>
        <w:rPr>
          <w:rFonts w:ascii="Lato" w:hAnsi="Lato"/>
          <w:sz w:val="20"/>
          <w:szCs w:val="20"/>
        </w:rPr>
      </w:pPr>
    </w:p>
    <w:p w14:paraId="089C5A0B" w14:textId="77777777" w:rsidR="00D9145B" w:rsidRPr="00633B48" w:rsidRDefault="00D9145B" w:rsidP="00D9145B">
      <w:pPr>
        <w:spacing w:after="123" w:line="240" w:lineRule="auto"/>
        <w:ind w:left="14" w:right="14" w:firstLine="0"/>
        <w:rPr>
          <w:rFonts w:ascii="Lato" w:hAnsi="Lato"/>
          <w:sz w:val="20"/>
          <w:szCs w:val="20"/>
        </w:rPr>
      </w:pPr>
      <w:r w:rsidRPr="00633B48">
        <w:rPr>
          <w:rFonts w:ascii="Lato" w:hAnsi="Lato"/>
          <w:sz w:val="20"/>
          <w:szCs w:val="20"/>
        </w:rPr>
        <w:t>Zawarta w Warszawie w dniu ………………………………………..……  roku pomiędzy:</w:t>
      </w:r>
    </w:p>
    <w:p w14:paraId="71371835" w14:textId="77777777" w:rsidR="00D9145B" w:rsidRPr="00633B48" w:rsidRDefault="00D9145B" w:rsidP="00D9145B">
      <w:pPr>
        <w:spacing w:after="0" w:line="240" w:lineRule="auto"/>
        <w:ind w:left="88" w:right="78" w:hanging="10"/>
        <w:rPr>
          <w:rFonts w:ascii="Lato" w:hAnsi="Lato"/>
          <w:sz w:val="20"/>
          <w:szCs w:val="20"/>
        </w:rPr>
      </w:pPr>
    </w:p>
    <w:p w14:paraId="69A89CA4" w14:textId="24286DB6" w:rsidR="00D9145B" w:rsidRPr="00633B48" w:rsidRDefault="00D9145B" w:rsidP="00D9145B">
      <w:pPr>
        <w:tabs>
          <w:tab w:val="center" w:pos="4534"/>
        </w:tabs>
        <w:suppressAutoHyphens/>
        <w:spacing w:after="0" w:line="240" w:lineRule="auto"/>
        <w:ind w:left="0" w:firstLine="0"/>
        <w:rPr>
          <w:rFonts w:asciiTheme="minorHAnsi" w:eastAsia="Times New Roman" w:hAnsiTheme="minorHAnsi" w:cstheme="minorHAnsi"/>
          <w:color w:val="auto"/>
          <w:sz w:val="20"/>
          <w:szCs w:val="20"/>
          <w:lang w:eastAsia="ar-SA"/>
        </w:rPr>
      </w:pPr>
      <w:r w:rsidRPr="00633B48">
        <w:rPr>
          <w:rFonts w:ascii="Lato" w:eastAsia="Times New Roman" w:hAnsi="Lato"/>
          <w:b/>
          <w:color w:val="auto"/>
          <w:sz w:val="20"/>
          <w:szCs w:val="20"/>
          <w:lang w:eastAsia="ar-SA"/>
        </w:rPr>
        <w:t>Polski Holding Hotelowy sp. z o. o.</w:t>
      </w:r>
      <w:r w:rsidRPr="00633B48">
        <w:rPr>
          <w:rFonts w:ascii="Lato" w:eastAsia="Times New Roman" w:hAnsi="Lato"/>
          <w:color w:val="auto"/>
          <w:sz w:val="20"/>
          <w:szCs w:val="20"/>
          <w:lang w:eastAsia="ar-SA"/>
        </w:rPr>
        <w:t xml:space="preserve">  z siedzibą w Warszawie, przy ul. Komitetu Obrony Robotników 39G, 02-148 Warszawa, wpisaną do </w:t>
      </w:r>
      <w:r w:rsidRPr="00633B48">
        <w:rPr>
          <w:rFonts w:asciiTheme="minorHAnsi" w:eastAsia="Times New Roman" w:hAnsiTheme="minorHAnsi" w:cstheme="minorHAnsi"/>
          <w:color w:val="auto"/>
          <w:sz w:val="20"/>
          <w:szCs w:val="20"/>
          <w:lang w:eastAsia="ar-SA"/>
        </w:rPr>
        <w:t xml:space="preserve">Rejestru Przedsiębiorców Krajowego Rejestru Sądowego, prowadzonego przez Sąd Rejonowy dla m.st. Warszawy w Warszawie, XII Wydział Gospodarczy KRS pod numerem 0000047774, NIP: 5222482605, kapitał zakładowy: </w:t>
      </w:r>
      <w:r w:rsidR="00633B48" w:rsidRPr="0014019B">
        <w:rPr>
          <w:rFonts w:asciiTheme="minorHAnsi" w:hAnsiTheme="minorHAnsi" w:cstheme="minorHAnsi"/>
          <w:color w:val="2B2D3A"/>
          <w:spacing w:val="5"/>
          <w:sz w:val="20"/>
          <w:szCs w:val="20"/>
        </w:rPr>
        <w:t xml:space="preserve">1 </w:t>
      </w:r>
      <w:r w:rsidR="00633B48" w:rsidRPr="00633B48">
        <w:rPr>
          <w:rFonts w:asciiTheme="minorHAnsi" w:hAnsiTheme="minorHAnsi" w:cstheme="minorHAnsi"/>
          <w:color w:val="2B2D3A"/>
          <w:spacing w:val="5"/>
          <w:sz w:val="20"/>
          <w:szCs w:val="20"/>
        </w:rPr>
        <w:t xml:space="preserve">911 499 700 </w:t>
      </w:r>
      <w:r w:rsidRPr="004202F0">
        <w:rPr>
          <w:rFonts w:asciiTheme="minorHAnsi" w:eastAsia="Times New Roman" w:hAnsiTheme="minorHAnsi" w:cstheme="minorHAnsi"/>
          <w:color w:val="auto"/>
          <w:sz w:val="20"/>
          <w:szCs w:val="20"/>
          <w:lang w:eastAsia="ar-SA"/>
        </w:rPr>
        <w:t xml:space="preserve">PLN </w:t>
      </w:r>
      <w:r w:rsidRPr="00633B48">
        <w:rPr>
          <w:rFonts w:asciiTheme="minorHAnsi" w:eastAsia="Times New Roman" w:hAnsiTheme="minorHAnsi" w:cstheme="minorHAnsi"/>
          <w:color w:val="auto"/>
          <w:sz w:val="20"/>
          <w:szCs w:val="20"/>
          <w:lang w:eastAsia="ar-SA"/>
        </w:rPr>
        <w:t xml:space="preserve">opłaconym w całości, </w:t>
      </w:r>
      <w:r w:rsidRPr="00633B48">
        <w:rPr>
          <w:rFonts w:asciiTheme="minorHAnsi" w:hAnsiTheme="minorHAnsi" w:cstheme="minorHAnsi"/>
          <w:color w:val="auto"/>
          <w:kern w:val="22"/>
          <w:sz w:val="20"/>
          <w:szCs w:val="20"/>
          <w:lang w:eastAsia="en-US"/>
        </w:rPr>
        <w:t xml:space="preserve">zwaną dalej </w:t>
      </w:r>
      <w:r w:rsidRPr="00633B48">
        <w:rPr>
          <w:rFonts w:asciiTheme="minorHAnsi" w:hAnsiTheme="minorHAnsi" w:cstheme="minorHAnsi"/>
          <w:b/>
          <w:bCs/>
          <w:color w:val="auto"/>
          <w:kern w:val="22"/>
          <w:sz w:val="20"/>
          <w:szCs w:val="20"/>
          <w:lang w:eastAsia="en-US"/>
        </w:rPr>
        <w:t>„PHH”</w:t>
      </w:r>
      <w:r w:rsidR="00545F1F" w:rsidRPr="00633B48">
        <w:rPr>
          <w:rFonts w:asciiTheme="minorHAnsi" w:hAnsiTheme="minorHAnsi" w:cstheme="minorHAnsi"/>
          <w:b/>
          <w:bCs/>
          <w:color w:val="auto"/>
          <w:kern w:val="22"/>
          <w:sz w:val="20"/>
          <w:szCs w:val="20"/>
          <w:lang w:eastAsia="en-US"/>
        </w:rPr>
        <w:t xml:space="preserve"> </w:t>
      </w:r>
      <w:r w:rsidR="00545F1F" w:rsidRPr="00633B48">
        <w:rPr>
          <w:rFonts w:asciiTheme="minorHAnsi" w:hAnsiTheme="minorHAnsi" w:cstheme="minorHAnsi"/>
          <w:color w:val="auto"/>
          <w:kern w:val="22"/>
          <w:sz w:val="20"/>
          <w:szCs w:val="20"/>
          <w:lang w:eastAsia="en-US"/>
        </w:rPr>
        <w:t>lub</w:t>
      </w:r>
      <w:r w:rsidR="00545F1F" w:rsidRPr="00633B48">
        <w:rPr>
          <w:rFonts w:asciiTheme="minorHAnsi" w:hAnsiTheme="minorHAnsi" w:cstheme="minorHAnsi"/>
          <w:b/>
          <w:bCs/>
          <w:color w:val="auto"/>
          <w:kern w:val="22"/>
          <w:sz w:val="20"/>
          <w:szCs w:val="20"/>
          <w:lang w:eastAsia="en-US"/>
        </w:rPr>
        <w:t xml:space="preserve"> „Odbiorcą”</w:t>
      </w:r>
      <w:r w:rsidRPr="00633B48">
        <w:rPr>
          <w:rFonts w:asciiTheme="minorHAnsi" w:hAnsiTheme="minorHAnsi" w:cstheme="minorHAnsi"/>
          <w:color w:val="auto"/>
          <w:kern w:val="22"/>
          <w:sz w:val="20"/>
          <w:szCs w:val="20"/>
          <w:lang w:eastAsia="en-US"/>
        </w:rPr>
        <w:t>,</w:t>
      </w:r>
      <w:r w:rsidR="00504B4B" w:rsidRPr="00633B48">
        <w:rPr>
          <w:rFonts w:asciiTheme="minorHAnsi" w:hAnsiTheme="minorHAnsi" w:cstheme="minorHAnsi"/>
          <w:color w:val="auto"/>
          <w:kern w:val="22"/>
          <w:sz w:val="20"/>
          <w:szCs w:val="20"/>
          <w:lang w:eastAsia="en-US"/>
        </w:rPr>
        <w:t xml:space="preserve"> reprezentowaną przez osoby wskazane na ost</w:t>
      </w:r>
      <w:r w:rsidR="00E9301A" w:rsidRPr="00633B48">
        <w:rPr>
          <w:rFonts w:asciiTheme="minorHAnsi" w:hAnsiTheme="minorHAnsi" w:cstheme="minorHAnsi"/>
          <w:color w:val="auto"/>
          <w:kern w:val="22"/>
          <w:sz w:val="20"/>
          <w:szCs w:val="20"/>
          <w:lang w:eastAsia="en-US"/>
        </w:rPr>
        <w:t>a</w:t>
      </w:r>
      <w:r w:rsidR="00504B4B" w:rsidRPr="00633B48">
        <w:rPr>
          <w:rFonts w:asciiTheme="minorHAnsi" w:hAnsiTheme="minorHAnsi" w:cstheme="minorHAnsi"/>
          <w:color w:val="auto"/>
          <w:kern w:val="22"/>
          <w:sz w:val="20"/>
          <w:szCs w:val="20"/>
          <w:lang w:eastAsia="en-US"/>
        </w:rPr>
        <w:t>tniej stronie</w:t>
      </w:r>
    </w:p>
    <w:p w14:paraId="112A1153" w14:textId="77777777" w:rsidR="00D9145B" w:rsidRPr="00633B48" w:rsidRDefault="00D9145B" w:rsidP="00D9145B">
      <w:pPr>
        <w:spacing w:after="0" w:line="240" w:lineRule="auto"/>
        <w:ind w:left="0" w:firstLine="0"/>
        <w:rPr>
          <w:rFonts w:asciiTheme="minorHAnsi" w:hAnsiTheme="minorHAnsi" w:cstheme="minorHAnsi"/>
          <w:sz w:val="20"/>
          <w:szCs w:val="20"/>
        </w:rPr>
      </w:pPr>
    </w:p>
    <w:p w14:paraId="15E74A43" w14:textId="77777777" w:rsidR="00D9145B" w:rsidRPr="00633B48" w:rsidRDefault="00D9145B" w:rsidP="00D9145B">
      <w:pPr>
        <w:spacing w:after="3" w:line="240" w:lineRule="auto"/>
        <w:ind w:left="24" w:right="4357" w:hanging="3"/>
        <w:rPr>
          <w:rFonts w:asciiTheme="minorHAnsi" w:hAnsiTheme="minorHAnsi" w:cstheme="minorHAnsi"/>
          <w:sz w:val="20"/>
          <w:szCs w:val="20"/>
        </w:rPr>
      </w:pPr>
      <w:r w:rsidRPr="00633B48">
        <w:rPr>
          <w:rFonts w:asciiTheme="minorHAnsi" w:hAnsiTheme="minorHAnsi" w:cstheme="minorHAnsi"/>
          <w:sz w:val="20"/>
          <w:szCs w:val="20"/>
        </w:rPr>
        <w:t>a</w:t>
      </w:r>
    </w:p>
    <w:p w14:paraId="5129F23F" w14:textId="0253EFFE" w:rsidR="00504B4B" w:rsidRPr="00633B48" w:rsidRDefault="00504B4B" w:rsidP="005A47DA">
      <w:pPr>
        <w:pStyle w:val="Parties"/>
        <w:numPr>
          <w:ilvl w:val="0"/>
          <w:numId w:val="0"/>
        </w:numPr>
        <w:tabs>
          <w:tab w:val="num" w:pos="709"/>
        </w:tabs>
        <w:spacing w:after="240" w:line="276" w:lineRule="auto"/>
        <w:rPr>
          <w:rFonts w:ascii="Lato" w:hAnsi="Lato"/>
          <w:szCs w:val="20"/>
        </w:rPr>
      </w:pPr>
    </w:p>
    <w:p w14:paraId="0EA1A857" w14:textId="77777777" w:rsidR="00CE1079" w:rsidRPr="00633B48" w:rsidRDefault="00504B4B" w:rsidP="005A47DA">
      <w:pPr>
        <w:pStyle w:val="Parties"/>
        <w:numPr>
          <w:ilvl w:val="0"/>
          <w:numId w:val="0"/>
        </w:numPr>
        <w:tabs>
          <w:tab w:val="num" w:pos="709"/>
        </w:tabs>
        <w:spacing w:after="240" w:line="276" w:lineRule="auto"/>
        <w:rPr>
          <w:rFonts w:ascii="Lato" w:hAnsi="Lato"/>
          <w:szCs w:val="20"/>
        </w:rPr>
      </w:pPr>
      <w:r w:rsidRPr="00633B48">
        <w:rPr>
          <w:rFonts w:ascii="Lato" w:hAnsi="Lato"/>
          <w:szCs w:val="20"/>
        </w:rPr>
        <w:t>____________________________________________</w:t>
      </w:r>
      <w:r w:rsidR="00545F1F" w:rsidRPr="00633B48">
        <w:rPr>
          <w:rFonts w:ascii="Lato" w:hAnsi="Lato"/>
          <w:szCs w:val="20"/>
        </w:rPr>
        <w:t xml:space="preserve"> </w:t>
      </w:r>
    </w:p>
    <w:p w14:paraId="7FE7FFF9" w14:textId="4291C4D7" w:rsidR="00504B4B" w:rsidRPr="00633B48" w:rsidRDefault="00545F1F" w:rsidP="005A47DA">
      <w:pPr>
        <w:pStyle w:val="Parties"/>
        <w:numPr>
          <w:ilvl w:val="0"/>
          <w:numId w:val="0"/>
        </w:numPr>
        <w:tabs>
          <w:tab w:val="num" w:pos="709"/>
        </w:tabs>
        <w:spacing w:after="240" w:line="276" w:lineRule="auto"/>
        <w:rPr>
          <w:rFonts w:ascii="Lato" w:hAnsi="Lato"/>
          <w:szCs w:val="20"/>
        </w:rPr>
      </w:pPr>
      <w:r w:rsidRPr="00633B48">
        <w:rPr>
          <w:rFonts w:ascii="Lato" w:hAnsi="Lato"/>
          <w:szCs w:val="20"/>
        </w:rPr>
        <w:t>zwaną</w:t>
      </w:r>
      <w:r w:rsidR="00CE1079" w:rsidRPr="00633B48">
        <w:rPr>
          <w:rFonts w:ascii="Lato" w:hAnsi="Lato"/>
          <w:szCs w:val="20"/>
        </w:rPr>
        <w:t xml:space="preserve"> dalej </w:t>
      </w:r>
      <w:r w:rsidR="00CE1079" w:rsidRPr="00633B48">
        <w:rPr>
          <w:rFonts w:ascii="Lato" w:hAnsi="Lato"/>
          <w:b/>
          <w:bCs/>
          <w:szCs w:val="20"/>
        </w:rPr>
        <w:t>„Dostawcą”</w:t>
      </w:r>
    </w:p>
    <w:p w14:paraId="2144D060" w14:textId="513F2E82" w:rsidR="005A47DA" w:rsidRPr="00633B48" w:rsidRDefault="005A47DA" w:rsidP="005A47DA">
      <w:pPr>
        <w:pStyle w:val="Parties"/>
        <w:numPr>
          <w:ilvl w:val="0"/>
          <w:numId w:val="0"/>
        </w:numPr>
        <w:tabs>
          <w:tab w:val="num" w:pos="709"/>
        </w:tabs>
        <w:spacing w:after="240" w:line="276" w:lineRule="auto"/>
        <w:rPr>
          <w:rFonts w:ascii="Lato" w:hAnsi="Lato"/>
          <w:szCs w:val="20"/>
        </w:rPr>
      </w:pPr>
      <w:r w:rsidRPr="00633B48">
        <w:rPr>
          <w:rFonts w:ascii="Lato" w:hAnsi="Lato"/>
          <w:szCs w:val="20"/>
        </w:rPr>
        <w:t>reprezentowaną przez:</w:t>
      </w:r>
    </w:p>
    <w:p w14:paraId="30E2992C" w14:textId="08E8322A" w:rsidR="00504B4B" w:rsidRPr="00633B48" w:rsidRDefault="00504B4B" w:rsidP="005A47DA">
      <w:pPr>
        <w:pStyle w:val="Parties"/>
        <w:numPr>
          <w:ilvl w:val="0"/>
          <w:numId w:val="0"/>
        </w:numPr>
        <w:tabs>
          <w:tab w:val="num" w:pos="709"/>
        </w:tabs>
        <w:spacing w:after="240" w:line="276" w:lineRule="auto"/>
        <w:rPr>
          <w:rFonts w:ascii="Lato" w:hAnsi="Lato"/>
          <w:szCs w:val="20"/>
        </w:rPr>
      </w:pPr>
      <w:r w:rsidRPr="00633B48">
        <w:rPr>
          <w:rFonts w:ascii="Lato" w:hAnsi="Lato"/>
          <w:szCs w:val="20"/>
        </w:rPr>
        <w:t>________________________________________________</w:t>
      </w:r>
    </w:p>
    <w:p w14:paraId="00F454BC" w14:textId="77777777" w:rsidR="00D9145B" w:rsidRPr="00633B48" w:rsidRDefault="00D9145B" w:rsidP="00D9145B">
      <w:pPr>
        <w:spacing w:after="235" w:line="240" w:lineRule="auto"/>
        <w:ind w:left="14" w:right="14" w:firstLine="21"/>
        <w:rPr>
          <w:rFonts w:ascii="Lato" w:hAnsi="Lato"/>
          <w:sz w:val="20"/>
          <w:szCs w:val="20"/>
        </w:rPr>
      </w:pPr>
    </w:p>
    <w:p w14:paraId="0A47FDC3" w14:textId="2E615F42" w:rsidR="000B4F79" w:rsidRPr="00633B48" w:rsidRDefault="00D9145B" w:rsidP="000B4F79">
      <w:pPr>
        <w:pStyle w:val="Nagwek2"/>
        <w:spacing w:after="233" w:line="240" w:lineRule="auto"/>
        <w:ind w:left="12" w:right="73"/>
        <w:rPr>
          <w:rFonts w:ascii="Lato" w:hAnsi="Lato"/>
          <w:b/>
          <w:bCs/>
          <w:sz w:val="20"/>
          <w:szCs w:val="20"/>
        </w:rPr>
      </w:pPr>
      <w:r w:rsidRPr="00633B48">
        <w:rPr>
          <w:rFonts w:ascii="Lato" w:hAnsi="Lato"/>
          <w:b/>
          <w:bCs/>
          <w:sz w:val="20"/>
          <w:szCs w:val="20"/>
        </w:rPr>
        <w:t>§ 1 Przedmiot Umow</w:t>
      </w:r>
      <w:r w:rsidR="000B4F79" w:rsidRPr="00633B48">
        <w:rPr>
          <w:rFonts w:ascii="Lato" w:hAnsi="Lato"/>
          <w:b/>
          <w:bCs/>
          <w:sz w:val="20"/>
          <w:szCs w:val="20"/>
        </w:rPr>
        <w:t>y</w:t>
      </w:r>
    </w:p>
    <w:p w14:paraId="4C174FC0" w14:textId="4E0B1A86" w:rsidR="000B4F79" w:rsidRPr="00633B48" w:rsidRDefault="000B4F79" w:rsidP="000B4F79">
      <w:pPr>
        <w:pStyle w:val="Akapitzlist"/>
        <w:numPr>
          <w:ilvl w:val="0"/>
          <w:numId w:val="1"/>
        </w:numPr>
        <w:rPr>
          <w:rFonts w:ascii="Lato" w:hAnsi="Lato"/>
          <w:sz w:val="20"/>
          <w:szCs w:val="20"/>
        </w:rPr>
      </w:pPr>
      <w:r w:rsidRPr="00633B48">
        <w:rPr>
          <w:rFonts w:ascii="Lato" w:hAnsi="Lato"/>
          <w:sz w:val="20"/>
          <w:szCs w:val="20"/>
        </w:rPr>
        <w:t>Przedmiotem niniejszej Umowy i jednocześnie Przedmiotem Zamówienia jest sprzedaż sprzętu komputerowego, akcesoriów komputerowych, licencji oraz oprogramowania na warunkach określonych w niniejszej Umowie. Dostawca zobowiązuje się do współpracy w zakresie sprzedaży i dostawy produktów wyszczególnionych w Załączniku nr 1 do niniejszej Umowy, stanowiącego ofertę Dostawcy</w:t>
      </w:r>
      <w:r w:rsidR="009C3960" w:rsidRPr="00633B48">
        <w:rPr>
          <w:rFonts w:ascii="Lato" w:hAnsi="Lato"/>
          <w:sz w:val="20"/>
          <w:szCs w:val="20"/>
        </w:rPr>
        <w:t>.</w:t>
      </w:r>
    </w:p>
    <w:p w14:paraId="7B2BA6B5" w14:textId="21272636" w:rsidR="000B4F79" w:rsidRPr="00633B48" w:rsidRDefault="000B4F79" w:rsidP="000B4F79">
      <w:pPr>
        <w:pStyle w:val="Akapitzlist"/>
        <w:numPr>
          <w:ilvl w:val="0"/>
          <w:numId w:val="1"/>
        </w:numPr>
        <w:rPr>
          <w:rFonts w:ascii="Lato" w:hAnsi="Lato"/>
          <w:sz w:val="20"/>
          <w:szCs w:val="20"/>
        </w:rPr>
      </w:pPr>
      <w:r w:rsidRPr="00633B48">
        <w:rPr>
          <w:rFonts w:ascii="Lato" w:hAnsi="Lato"/>
          <w:sz w:val="20"/>
          <w:szCs w:val="20"/>
        </w:rPr>
        <w:t>W przypadku wycofania przez producentów</w:t>
      </w:r>
      <w:r w:rsidR="00545F1F" w:rsidRPr="00633B48">
        <w:rPr>
          <w:rFonts w:ascii="Lato" w:hAnsi="Lato"/>
          <w:sz w:val="20"/>
          <w:szCs w:val="20"/>
        </w:rPr>
        <w:t xml:space="preserve"> </w:t>
      </w:r>
      <w:r w:rsidRPr="00633B48">
        <w:rPr>
          <w:rFonts w:ascii="Lato" w:hAnsi="Lato"/>
          <w:sz w:val="20"/>
          <w:szCs w:val="20"/>
        </w:rPr>
        <w:t>produktów wymienionych w załączniku nr 1 Dostawca zobowiązuje się do zaproponowania produktów zamiennych o parametr</w:t>
      </w:r>
      <w:r w:rsidR="009C3960" w:rsidRPr="00633B48">
        <w:rPr>
          <w:rFonts w:ascii="Lato" w:hAnsi="Lato"/>
          <w:sz w:val="20"/>
          <w:szCs w:val="20"/>
        </w:rPr>
        <w:t xml:space="preserve">ach </w:t>
      </w:r>
      <w:r w:rsidRPr="00633B48">
        <w:rPr>
          <w:rFonts w:ascii="Lato" w:hAnsi="Lato"/>
          <w:sz w:val="20"/>
          <w:szCs w:val="20"/>
        </w:rPr>
        <w:t>nie gorszych niż wymienione w Załączniku nr 2 do umowy.</w:t>
      </w:r>
    </w:p>
    <w:p w14:paraId="6106B53F" w14:textId="4F2507E6" w:rsidR="00D9145B" w:rsidRDefault="00D9145B" w:rsidP="00D9145B">
      <w:pPr>
        <w:numPr>
          <w:ilvl w:val="0"/>
          <w:numId w:val="1"/>
        </w:numPr>
        <w:spacing w:after="40" w:line="240" w:lineRule="auto"/>
        <w:ind w:left="694" w:right="57"/>
        <w:rPr>
          <w:rFonts w:ascii="Lato" w:hAnsi="Lato"/>
          <w:sz w:val="20"/>
          <w:szCs w:val="20"/>
        </w:rPr>
      </w:pPr>
      <w:r w:rsidRPr="00633B48">
        <w:rPr>
          <w:rFonts w:ascii="Lato" w:hAnsi="Lato"/>
          <w:sz w:val="20"/>
          <w:szCs w:val="20"/>
        </w:rPr>
        <w:t>Dostawca oświadcza, że jest wiarygodnym</w:t>
      </w:r>
      <w:r w:rsidRPr="00B77533">
        <w:rPr>
          <w:rFonts w:ascii="Lato" w:hAnsi="Lato"/>
          <w:sz w:val="20"/>
          <w:szCs w:val="20"/>
        </w:rPr>
        <w:t xml:space="preserve"> i wypłacalnym przedsiębiorcą, prowadzi zarejestrowaną działalność gospodarczą i nie toczy się w stosunku do niego postępowanie upadłościowe, restukturyzacyjne, jak również nie jest objęty postępowaniem likwidacyjnym, ani też nie została skierowana do jego majątku egzekucja sądowa lub administracyjna.</w:t>
      </w:r>
    </w:p>
    <w:p w14:paraId="5FD33980" w14:textId="336C10EC" w:rsidR="00545F1F" w:rsidRPr="00CE1079" w:rsidRDefault="00545F1F" w:rsidP="00CE1079">
      <w:pPr>
        <w:numPr>
          <w:ilvl w:val="0"/>
          <w:numId w:val="1"/>
        </w:numPr>
        <w:spacing w:after="40" w:line="240" w:lineRule="auto"/>
        <w:ind w:right="57"/>
        <w:rPr>
          <w:rFonts w:ascii="Lato" w:hAnsi="Lato"/>
          <w:sz w:val="20"/>
          <w:szCs w:val="20"/>
        </w:rPr>
      </w:pPr>
      <w:r w:rsidRPr="00545F1F">
        <w:rPr>
          <w:rFonts w:ascii="Lato" w:hAnsi="Lato"/>
          <w:sz w:val="20"/>
          <w:szCs w:val="20"/>
        </w:rPr>
        <w:t xml:space="preserve">Zamawiający zamawia, a </w:t>
      </w:r>
      <w:r w:rsidR="00CE1079">
        <w:rPr>
          <w:rFonts w:ascii="Lato" w:hAnsi="Lato"/>
          <w:sz w:val="20"/>
          <w:szCs w:val="20"/>
        </w:rPr>
        <w:t>Dostawca</w:t>
      </w:r>
      <w:r w:rsidRPr="00545F1F">
        <w:rPr>
          <w:rFonts w:ascii="Lato" w:hAnsi="Lato"/>
          <w:sz w:val="20"/>
          <w:szCs w:val="20"/>
        </w:rPr>
        <w:t xml:space="preserve"> zobowiązuje się sprzedać i dostarczyć sprzęt</w:t>
      </w:r>
      <w:r w:rsidR="009E0065">
        <w:rPr>
          <w:rFonts w:ascii="Lato" w:hAnsi="Lato"/>
          <w:sz w:val="20"/>
          <w:szCs w:val="20"/>
        </w:rPr>
        <w:t xml:space="preserve">/oprogramowanie </w:t>
      </w:r>
      <w:r w:rsidRPr="00CE1079">
        <w:rPr>
          <w:rFonts w:ascii="Lato" w:hAnsi="Lato"/>
          <w:sz w:val="20"/>
          <w:szCs w:val="20"/>
        </w:rPr>
        <w:t>fabrycznie nowe, nieuszkodzone, wolne od wad fizycznych i wad prawnych</w:t>
      </w:r>
      <w:r w:rsidR="00CE1079">
        <w:rPr>
          <w:rFonts w:ascii="Lato" w:hAnsi="Lato"/>
          <w:sz w:val="20"/>
          <w:szCs w:val="20"/>
        </w:rPr>
        <w:t xml:space="preserve"> </w:t>
      </w:r>
      <w:r w:rsidRPr="00CE1079">
        <w:rPr>
          <w:rFonts w:ascii="Lato" w:hAnsi="Lato"/>
          <w:sz w:val="20"/>
          <w:szCs w:val="20"/>
        </w:rPr>
        <w:t xml:space="preserve">zgodny z załączoną ofertą </w:t>
      </w:r>
      <w:r w:rsidR="009E0065">
        <w:rPr>
          <w:rFonts w:ascii="Lato" w:hAnsi="Lato"/>
          <w:sz w:val="20"/>
          <w:szCs w:val="20"/>
        </w:rPr>
        <w:t>Dostawcy</w:t>
      </w:r>
      <w:r w:rsidRPr="00CE1079">
        <w:rPr>
          <w:rFonts w:ascii="Lato" w:hAnsi="Lato"/>
          <w:sz w:val="20"/>
          <w:szCs w:val="20"/>
        </w:rPr>
        <w:t xml:space="preserve"> stanowiącą załącznik nr 1 do umowy.</w:t>
      </w:r>
    </w:p>
    <w:p w14:paraId="5AACDB58" w14:textId="7C0A124C" w:rsidR="00545F1F" w:rsidRPr="00CE1079" w:rsidRDefault="00CE1079" w:rsidP="00CE1079">
      <w:pPr>
        <w:numPr>
          <w:ilvl w:val="0"/>
          <w:numId w:val="1"/>
        </w:numPr>
        <w:spacing w:after="40" w:line="240" w:lineRule="auto"/>
        <w:ind w:right="57"/>
        <w:rPr>
          <w:rFonts w:ascii="Lato" w:hAnsi="Lato"/>
          <w:sz w:val="20"/>
          <w:szCs w:val="20"/>
        </w:rPr>
      </w:pPr>
      <w:r>
        <w:rPr>
          <w:rFonts w:ascii="Lato" w:hAnsi="Lato"/>
          <w:sz w:val="20"/>
          <w:szCs w:val="20"/>
        </w:rPr>
        <w:t>Dostawca</w:t>
      </w:r>
      <w:r w:rsidR="00545F1F" w:rsidRPr="00545F1F">
        <w:rPr>
          <w:rFonts w:ascii="Lato" w:hAnsi="Lato"/>
          <w:sz w:val="20"/>
          <w:szCs w:val="20"/>
        </w:rPr>
        <w:t xml:space="preserve"> gwarantuje prawidłową współpracę wszystkich elementów sprzętu i jego</w:t>
      </w:r>
      <w:r>
        <w:rPr>
          <w:rFonts w:ascii="Lato" w:hAnsi="Lato"/>
          <w:sz w:val="20"/>
          <w:szCs w:val="20"/>
        </w:rPr>
        <w:t xml:space="preserve"> </w:t>
      </w:r>
      <w:r w:rsidR="00545F1F" w:rsidRPr="00CE1079">
        <w:rPr>
          <w:rFonts w:ascii="Lato" w:hAnsi="Lato"/>
          <w:sz w:val="20"/>
          <w:szCs w:val="20"/>
        </w:rPr>
        <w:t>akcesoriów.</w:t>
      </w:r>
    </w:p>
    <w:p w14:paraId="59642EB7" w14:textId="0C5264EF" w:rsidR="00D9145B" w:rsidRDefault="00D9145B" w:rsidP="00D9145B">
      <w:pPr>
        <w:pStyle w:val="Akapitzlist"/>
        <w:numPr>
          <w:ilvl w:val="0"/>
          <w:numId w:val="1"/>
        </w:numPr>
        <w:spacing w:line="240" w:lineRule="auto"/>
        <w:rPr>
          <w:rFonts w:ascii="Lato" w:hAnsi="Lato"/>
          <w:sz w:val="20"/>
          <w:szCs w:val="20"/>
        </w:rPr>
      </w:pPr>
      <w:r w:rsidRPr="00B77533">
        <w:rPr>
          <w:rFonts w:ascii="Lato" w:hAnsi="Lato"/>
          <w:sz w:val="20"/>
          <w:szCs w:val="20"/>
        </w:rPr>
        <w:t xml:space="preserve">PHH dokona zakupu Przedmiotu </w:t>
      </w:r>
      <w:r w:rsidR="00670805">
        <w:rPr>
          <w:rFonts w:ascii="Lato" w:hAnsi="Lato"/>
          <w:sz w:val="20"/>
          <w:szCs w:val="20"/>
        </w:rPr>
        <w:t>U</w:t>
      </w:r>
      <w:r w:rsidRPr="00B77533">
        <w:rPr>
          <w:rFonts w:ascii="Lato" w:hAnsi="Lato"/>
          <w:sz w:val="20"/>
          <w:szCs w:val="20"/>
        </w:rPr>
        <w:t xml:space="preserve">mowy </w:t>
      </w:r>
      <w:r>
        <w:rPr>
          <w:rFonts w:ascii="Lato" w:hAnsi="Lato"/>
          <w:sz w:val="20"/>
          <w:szCs w:val="20"/>
        </w:rPr>
        <w:t xml:space="preserve">po cenach jednostkowych </w:t>
      </w:r>
      <w:r w:rsidRPr="00B77533">
        <w:rPr>
          <w:rFonts w:ascii="Lato" w:hAnsi="Lato"/>
          <w:sz w:val="20"/>
          <w:szCs w:val="20"/>
        </w:rPr>
        <w:t>wyszczegól</w:t>
      </w:r>
      <w:r>
        <w:rPr>
          <w:rFonts w:ascii="Lato" w:hAnsi="Lato"/>
          <w:sz w:val="20"/>
          <w:szCs w:val="20"/>
        </w:rPr>
        <w:t xml:space="preserve">nionych </w:t>
      </w:r>
      <w:r w:rsidRPr="00B77533">
        <w:rPr>
          <w:rFonts w:ascii="Lato" w:hAnsi="Lato"/>
          <w:sz w:val="20"/>
          <w:szCs w:val="20"/>
        </w:rPr>
        <w:t>w Załączniku nr 1 przy zastosowaniu rabatu</w:t>
      </w:r>
      <w:r>
        <w:rPr>
          <w:rFonts w:ascii="Lato" w:hAnsi="Lato"/>
          <w:sz w:val="20"/>
          <w:szCs w:val="20"/>
        </w:rPr>
        <w:t xml:space="preserve"> nie mniejszego niż </w:t>
      </w:r>
      <w:r w:rsidR="000B4F79">
        <w:rPr>
          <w:rFonts w:ascii="Lato" w:hAnsi="Lato"/>
          <w:sz w:val="20"/>
          <w:szCs w:val="20"/>
        </w:rPr>
        <w:t>………</w:t>
      </w:r>
      <w:r w:rsidRPr="00B77533">
        <w:rPr>
          <w:rFonts w:ascii="Lato" w:hAnsi="Lato"/>
          <w:sz w:val="20"/>
          <w:szCs w:val="20"/>
        </w:rPr>
        <w:t xml:space="preserve">% od cen </w:t>
      </w:r>
      <w:r>
        <w:rPr>
          <w:rFonts w:ascii="Lato" w:hAnsi="Lato"/>
          <w:sz w:val="20"/>
          <w:szCs w:val="20"/>
        </w:rPr>
        <w:t>jednostkowych</w:t>
      </w:r>
      <w:r w:rsidR="000B4F79">
        <w:rPr>
          <w:rFonts w:ascii="Lato" w:hAnsi="Lato"/>
          <w:sz w:val="20"/>
          <w:szCs w:val="20"/>
        </w:rPr>
        <w:t xml:space="preserve"> dla </w:t>
      </w:r>
      <w:r w:rsidR="00E9301A">
        <w:rPr>
          <w:rFonts w:ascii="Lato" w:hAnsi="Lato"/>
          <w:sz w:val="20"/>
          <w:szCs w:val="20"/>
        </w:rPr>
        <w:t xml:space="preserve">sprzętu komputerowego i akcesoriów komputerowych </w:t>
      </w:r>
      <w:r w:rsidR="00FF65ED">
        <w:rPr>
          <w:rFonts w:ascii="Lato" w:hAnsi="Lato"/>
          <w:sz w:val="20"/>
          <w:szCs w:val="20"/>
        </w:rPr>
        <w:t>oraz …….% od cen jednostkowych na</w:t>
      </w:r>
      <w:r w:rsidR="00C127B9">
        <w:rPr>
          <w:rFonts w:ascii="Lato" w:hAnsi="Lato"/>
          <w:sz w:val="20"/>
          <w:szCs w:val="20"/>
        </w:rPr>
        <w:t xml:space="preserve"> licencje i</w:t>
      </w:r>
      <w:r w:rsidR="00FF65ED">
        <w:rPr>
          <w:rFonts w:ascii="Lato" w:hAnsi="Lato"/>
          <w:sz w:val="20"/>
          <w:szCs w:val="20"/>
        </w:rPr>
        <w:t xml:space="preserve"> </w:t>
      </w:r>
      <w:r w:rsidR="00E9301A">
        <w:rPr>
          <w:rFonts w:ascii="Lato" w:hAnsi="Lato"/>
          <w:sz w:val="20"/>
          <w:szCs w:val="20"/>
        </w:rPr>
        <w:t>oprogramowanie</w:t>
      </w:r>
      <w:r w:rsidR="00FF65ED">
        <w:rPr>
          <w:rFonts w:ascii="Lato" w:hAnsi="Lato"/>
          <w:sz w:val="20"/>
          <w:szCs w:val="20"/>
        </w:rPr>
        <w:t>.</w:t>
      </w:r>
      <w:r w:rsidR="00E9301A">
        <w:rPr>
          <w:rFonts w:ascii="Lato" w:hAnsi="Lato"/>
          <w:sz w:val="20"/>
          <w:szCs w:val="20"/>
        </w:rPr>
        <w:t xml:space="preserve"> </w:t>
      </w:r>
      <w:r w:rsidRPr="00B77533">
        <w:rPr>
          <w:rFonts w:ascii="Lato" w:hAnsi="Lato"/>
          <w:sz w:val="20"/>
          <w:szCs w:val="20"/>
        </w:rPr>
        <w:t xml:space="preserve">Przedmiot umowy będzie realizowany i dostarczany podczas </w:t>
      </w:r>
      <w:r w:rsidR="00D2627C">
        <w:rPr>
          <w:rFonts w:ascii="Lato" w:hAnsi="Lato"/>
          <w:sz w:val="20"/>
          <w:szCs w:val="20"/>
        </w:rPr>
        <w:t>okresu</w:t>
      </w:r>
      <w:r>
        <w:rPr>
          <w:rFonts w:ascii="Lato" w:hAnsi="Lato"/>
          <w:sz w:val="20"/>
          <w:szCs w:val="20"/>
        </w:rPr>
        <w:t xml:space="preserve"> </w:t>
      </w:r>
      <w:r w:rsidRPr="00B77533">
        <w:rPr>
          <w:rFonts w:ascii="Lato" w:hAnsi="Lato"/>
          <w:sz w:val="20"/>
          <w:szCs w:val="20"/>
        </w:rPr>
        <w:t xml:space="preserve">trwania umowy </w:t>
      </w:r>
      <w:r w:rsidRPr="00C127B9">
        <w:rPr>
          <w:rFonts w:ascii="Lato" w:hAnsi="Lato"/>
          <w:sz w:val="20"/>
          <w:szCs w:val="20"/>
        </w:rPr>
        <w:t xml:space="preserve">określonego </w:t>
      </w:r>
      <w:r w:rsidRPr="00C127B9">
        <w:rPr>
          <w:rFonts w:ascii="Lato" w:hAnsi="Lato"/>
          <w:sz w:val="20"/>
          <w:szCs w:val="20"/>
          <w:shd w:val="clear" w:color="auto" w:fill="FFFFFF" w:themeFill="background1"/>
        </w:rPr>
        <w:t>w ust. 9, na</w:t>
      </w:r>
      <w:r w:rsidRPr="00B77533">
        <w:rPr>
          <w:rFonts w:ascii="Lato" w:hAnsi="Lato"/>
          <w:sz w:val="20"/>
          <w:szCs w:val="20"/>
        </w:rPr>
        <w:t xml:space="preserve"> podstawie zamówie</w:t>
      </w:r>
      <w:r w:rsidR="00D2627C">
        <w:rPr>
          <w:rFonts w:ascii="Lato" w:hAnsi="Lato"/>
          <w:sz w:val="20"/>
          <w:szCs w:val="20"/>
        </w:rPr>
        <w:t>ń</w:t>
      </w:r>
      <w:r w:rsidRPr="00B77533">
        <w:rPr>
          <w:rFonts w:ascii="Lato" w:hAnsi="Lato"/>
          <w:sz w:val="20"/>
          <w:szCs w:val="20"/>
        </w:rPr>
        <w:t>, któr</w:t>
      </w:r>
      <w:r w:rsidR="00D2627C">
        <w:rPr>
          <w:rFonts w:ascii="Lato" w:hAnsi="Lato"/>
          <w:sz w:val="20"/>
          <w:szCs w:val="20"/>
        </w:rPr>
        <w:t>ych</w:t>
      </w:r>
      <w:r w:rsidRPr="00B77533">
        <w:rPr>
          <w:rFonts w:ascii="Lato" w:hAnsi="Lato"/>
          <w:sz w:val="20"/>
          <w:szCs w:val="20"/>
        </w:rPr>
        <w:t xml:space="preserve"> wzór stanowi załącznik nr </w:t>
      </w:r>
      <w:r w:rsidR="000B4F79">
        <w:rPr>
          <w:rFonts w:ascii="Lato" w:hAnsi="Lato"/>
          <w:sz w:val="20"/>
          <w:szCs w:val="20"/>
        </w:rPr>
        <w:t>3</w:t>
      </w:r>
      <w:r w:rsidRPr="00B77533">
        <w:rPr>
          <w:rFonts w:ascii="Lato" w:hAnsi="Lato"/>
          <w:sz w:val="20"/>
          <w:szCs w:val="20"/>
        </w:rPr>
        <w:t>, zwan</w:t>
      </w:r>
      <w:r w:rsidR="00D2627C">
        <w:rPr>
          <w:rFonts w:ascii="Lato" w:hAnsi="Lato"/>
          <w:sz w:val="20"/>
          <w:szCs w:val="20"/>
        </w:rPr>
        <w:t>ych</w:t>
      </w:r>
      <w:r w:rsidRPr="00B77533">
        <w:rPr>
          <w:rFonts w:ascii="Lato" w:hAnsi="Lato"/>
          <w:sz w:val="20"/>
          <w:szCs w:val="20"/>
        </w:rPr>
        <w:t xml:space="preserve"> dalej Zamówieniem</w:t>
      </w:r>
      <w:r w:rsidR="0099446A">
        <w:rPr>
          <w:rFonts w:ascii="Lato" w:hAnsi="Lato"/>
          <w:sz w:val="20"/>
          <w:szCs w:val="20"/>
        </w:rPr>
        <w:t>.</w:t>
      </w:r>
    </w:p>
    <w:p w14:paraId="736113D8" w14:textId="77777777" w:rsidR="00D9145B" w:rsidRPr="00B77533" w:rsidRDefault="00D9145B" w:rsidP="00D9145B">
      <w:pPr>
        <w:pStyle w:val="Akapitzlist"/>
        <w:numPr>
          <w:ilvl w:val="0"/>
          <w:numId w:val="1"/>
        </w:numPr>
        <w:spacing w:line="240" w:lineRule="auto"/>
        <w:rPr>
          <w:rFonts w:ascii="Lato" w:hAnsi="Lato"/>
          <w:sz w:val="20"/>
          <w:szCs w:val="20"/>
        </w:rPr>
      </w:pPr>
      <w:r>
        <w:rPr>
          <w:rFonts w:ascii="Lato" w:hAnsi="Lato"/>
          <w:sz w:val="20"/>
          <w:szCs w:val="20"/>
        </w:rPr>
        <w:t xml:space="preserve">Dostawca zobowiązuje się informować na bieżąco PHH o wszelkich dostępnych akcjach związanych z ceną dotyczących produktów. </w:t>
      </w:r>
    </w:p>
    <w:p w14:paraId="67FDC625" w14:textId="2DA7B048" w:rsidR="00D9145B" w:rsidRDefault="00D9145B" w:rsidP="00CD22A2">
      <w:pPr>
        <w:pStyle w:val="Akapitzlist"/>
        <w:numPr>
          <w:ilvl w:val="0"/>
          <w:numId w:val="1"/>
        </w:numPr>
        <w:rPr>
          <w:rFonts w:ascii="Lato" w:hAnsi="Lato"/>
          <w:sz w:val="20"/>
          <w:szCs w:val="20"/>
        </w:rPr>
      </w:pPr>
      <w:r w:rsidRPr="00CD22A2">
        <w:rPr>
          <w:rFonts w:ascii="Lato" w:hAnsi="Lato"/>
          <w:sz w:val="20"/>
          <w:szCs w:val="20"/>
        </w:rPr>
        <w:t xml:space="preserve">Strony dopuszczają możliwość rozszerzenia współpracy, o asortyment spoza załącznika nr 1 będący w ogólnej ofercie Dostawcy. W takiej sytuacji zamówienia mogą być realizowane na warunkach nie gorszych niż zapisy niniejszej Umowy, i będą każdorazowo poprzedzone ofertą Dostawcy, z zastosowaniem </w:t>
      </w:r>
      <w:r w:rsidR="002F3DD5" w:rsidRPr="00CD22A2">
        <w:rPr>
          <w:rFonts w:ascii="Lato" w:hAnsi="Lato"/>
          <w:sz w:val="20"/>
          <w:szCs w:val="20"/>
        </w:rPr>
        <w:t xml:space="preserve">minimum </w:t>
      </w:r>
      <w:r w:rsidRPr="00CD22A2">
        <w:rPr>
          <w:rFonts w:ascii="Lato" w:hAnsi="Lato"/>
          <w:sz w:val="20"/>
          <w:szCs w:val="20"/>
        </w:rPr>
        <w:t>rabatu</w:t>
      </w:r>
      <w:r w:rsidR="00CD22A2" w:rsidRPr="00CD22A2">
        <w:rPr>
          <w:rFonts w:ascii="Lato" w:hAnsi="Lato"/>
          <w:sz w:val="20"/>
          <w:szCs w:val="20"/>
        </w:rPr>
        <w:t>……….</w:t>
      </w:r>
      <w:r w:rsidRPr="00CD22A2">
        <w:rPr>
          <w:rFonts w:ascii="Lato" w:hAnsi="Lato"/>
          <w:sz w:val="20"/>
          <w:szCs w:val="20"/>
        </w:rPr>
        <w:t>% od cen</w:t>
      </w:r>
      <w:r w:rsidR="00F67194" w:rsidRPr="00CD22A2">
        <w:rPr>
          <w:rFonts w:ascii="Lato" w:hAnsi="Lato"/>
          <w:sz w:val="20"/>
          <w:szCs w:val="20"/>
        </w:rPr>
        <w:t xml:space="preserve"> </w:t>
      </w:r>
      <w:r w:rsidR="002F3DD5" w:rsidRPr="00CD22A2">
        <w:rPr>
          <w:rFonts w:ascii="Lato" w:hAnsi="Lato"/>
          <w:sz w:val="20"/>
          <w:szCs w:val="20"/>
        </w:rPr>
        <w:t xml:space="preserve">cennikowych </w:t>
      </w:r>
      <w:r w:rsidR="00F67194" w:rsidRPr="00CD22A2">
        <w:rPr>
          <w:rFonts w:ascii="Lato" w:hAnsi="Lato"/>
          <w:sz w:val="20"/>
          <w:szCs w:val="20"/>
        </w:rPr>
        <w:t>producentów sprzętu komputerowego</w:t>
      </w:r>
      <w:r w:rsidR="00CD22A2" w:rsidRPr="00CD22A2">
        <w:rPr>
          <w:rFonts w:ascii="Lato" w:hAnsi="Lato"/>
          <w:sz w:val="20"/>
          <w:szCs w:val="20"/>
        </w:rPr>
        <w:t xml:space="preserve"> oraz  …….% od cen wskazanych w cenniku Dostawcy</w:t>
      </w:r>
      <w:r w:rsidR="009C3960">
        <w:rPr>
          <w:rFonts w:ascii="Lato" w:hAnsi="Lato"/>
          <w:sz w:val="20"/>
          <w:szCs w:val="20"/>
        </w:rPr>
        <w:t xml:space="preserve"> oprogramowania</w:t>
      </w:r>
      <w:r w:rsidR="00CD22A2" w:rsidRPr="00CD22A2">
        <w:rPr>
          <w:rFonts w:ascii="Lato" w:hAnsi="Lato"/>
          <w:sz w:val="20"/>
          <w:szCs w:val="20"/>
        </w:rPr>
        <w:t xml:space="preserve"> publikowanego na Witrynie</w:t>
      </w:r>
      <w:r w:rsidR="00CD22A2">
        <w:rPr>
          <w:rFonts w:ascii="Lato" w:hAnsi="Lato"/>
          <w:sz w:val="20"/>
          <w:szCs w:val="20"/>
        </w:rPr>
        <w:t xml:space="preserve"> na </w:t>
      </w:r>
      <w:r w:rsidR="00CD22A2" w:rsidRPr="00CD22A2">
        <w:rPr>
          <w:rFonts w:ascii="Lato" w:hAnsi="Lato"/>
          <w:sz w:val="20"/>
          <w:szCs w:val="20"/>
        </w:rPr>
        <w:t>potrzeby umowy z PHH</w:t>
      </w:r>
      <w:r w:rsidR="00F67194" w:rsidRPr="00CD22A2">
        <w:rPr>
          <w:rFonts w:ascii="Lato" w:hAnsi="Lato"/>
          <w:sz w:val="20"/>
          <w:szCs w:val="20"/>
        </w:rPr>
        <w:t>.</w:t>
      </w:r>
    </w:p>
    <w:p w14:paraId="15228D1B" w14:textId="1CBADADD" w:rsidR="00A15296" w:rsidRDefault="00A15296" w:rsidP="00CD22A2">
      <w:pPr>
        <w:pStyle w:val="Akapitzlist"/>
        <w:numPr>
          <w:ilvl w:val="0"/>
          <w:numId w:val="1"/>
        </w:numPr>
        <w:rPr>
          <w:rFonts w:ascii="Lato" w:hAnsi="Lato"/>
          <w:sz w:val="20"/>
          <w:szCs w:val="20"/>
        </w:rPr>
      </w:pPr>
      <w:r>
        <w:rPr>
          <w:rFonts w:ascii="Lato" w:hAnsi="Lato"/>
          <w:sz w:val="20"/>
          <w:szCs w:val="20"/>
        </w:rPr>
        <w:lastRenderedPageBreak/>
        <w:t>Dostawca zobowiązuje się do zawarcia Umowy na tożsamych warunkach ze Spółkami należącymi do Grupy Kapitałowej PHH</w:t>
      </w:r>
      <w:r w:rsidR="00967699">
        <w:rPr>
          <w:rFonts w:ascii="Lato" w:hAnsi="Lato"/>
          <w:sz w:val="20"/>
          <w:szCs w:val="20"/>
        </w:rPr>
        <w:t>, w przypadku gdyby te Spółki wyraziły wolę jej zawarcia.</w:t>
      </w:r>
    </w:p>
    <w:p w14:paraId="59092EC5" w14:textId="3E293314" w:rsidR="00A15296" w:rsidRPr="00967699" w:rsidRDefault="00967699" w:rsidP="00967699">
      <w:pPr>
        <w:pStyle w:val="Akapitzlist"/>
        <w:numPr>
          <w:ilvl w:val="0"/>
          <w:numId w:val="1"/>
        </w:numPr>
        <w:rPr>
          <w:rFonts w:ascii="Lato" w:hAnsi="Lato"/>
          <w:sz w:val="20"/>
          <w:szCs w:val="20"/>
        </w:rPr>
      </w:pPr>
      <w:r>
        <w:rPr>
          <w:rFonts w:ascii="Lato" w:hAnsi="Lato"/>
          <w:sz w:val="20"/>
          <w:szCs w:val="20"/>
        </w:rPr>
        <w:t xml:space="preserve">Zamawiający ma prawo zawrzeć umowę na sprzedaż i dostawę tożsamych produktów z innymi kontrahentami, a Wykonawca zobowiązuje się nie wnosić z tego tytułu żadnych roszczeń </w:t>
      </w:r>
    </w:p>
    <w:p w14:paraId="0DA77753" w14:textId="22069FAD" w:rsidR="00D9145B" w:rsidRDefault="00D9145B" w:rsidP="00D9145B">
      <w:pPr>
        <w:pStyle w:val="Akapitzlist"/>
        <w:numPr>
          <w:ilvl w:val="0"/>
          <w:numId w:val="1"/>
        </w:numPr>
        <w:spacing w:line="240" w:lineRule="auto"/>
        <w:rPr>
          <w:rFonts w:ascii="Lato" w:hAnsi="Lato"/>
          <w:sz w:val="20"/>
          <w:szCs w:val="20"/>
        </w:rPr>
      </w:pPr>
      <w:r w:rsidRPr="004D6271">
        <w:rPr>
          <w:rFonts w:ascii="Lato" w:hAnsi="Lato"/>
          <w:sz w:val="20"/>
          <w:szCs w:val="20"/>
        </w:rPr>
        <w:t xml:space="preserve">Niniejsza umowa zawarta zostaje na czas określony od dnia podpisania niniejszej Umowy przez okres </w:t>
      </w:r>
      <w:r w:rsidR="00EC552D">
        <w:rPr>
          <w:rFonts w:ascii="Lato" w:hAnsi="Lato"/>
          <w:sz w:val="20"/>
          <w:szCs w:val="20"/>
        </w:rPr>
        <w:t>…………</w:t>
      </w:r>
      <w:r w:rsidRPr="004D6271">
        <w:rPr>
          <w:rFonts w:ascii="Lato" w:hAnsi="Lato"/>
          <w:sz w:val="20"/>
          <w:szCs w:val="20"/>
        </w:rPr>
        <w:t xml:space="preserve"> miesięcy.</w:t>
      </w:r>
    </w:p>
    <w:p w14:paraId="0E1A2664" w14:textId="77777777" w:rsidR="00314FDD" w:rsidRPr="00314FDD" w:rsidRDefault="00314FDD" w:rsidP="00314FDD">
      <w:pPr>
        <w:pStyle w:val="Akapitzlist"/>
        <w:spacing w:line="240" w:lineRule="auto"/>
        <w:ind w:left="693" w:firstLine="0"/>
        <w:rPr>
          <w:rFonts w:ascii="Lato" w:hAnsi="Lato"/>
          <w:sz w:val="20"/>
          <w:szCs w:val="20"/>
        </w:rPr>
      </w:pPr>
    </w:p>
    <w:p w14:paraId="7328706F" w14:textId="11A483E8" w:rsidR="00314FDD" w:rsidRPr="00314FDD" w:rsidRDefault="00314FDD" w:rsidP="00DB7245">
      <w:pPr>
        <w:pStyle w:val="Akapitzlist"/>
        <w:spacing w:line="240" w:lineRule="auto"/>
        <w:ind w:left="693" w:firstLine="0"/>
        <w:jc w:val="center"/>
        <w:rPr>
          <w:rFonts w:ascii="Lato" w:hAnsi="Lato"/>
          <w:b/>
          <w:bCs/>
          <w:sz w:val="20"/>
          <w:szCs w:val="20"/>
        </w:rPr>
      </w:pPr>
      <w:r w:rsidRPr="00314FDD">
        <w:rPr>
          <w:rFonts w:ascii="Lato" w:hAnsi="Lato"/>
          <w:b/>
          <w:bCs/>
          <w:sz w:val="20"/>
          <w:szCs w:val="20"/>
        </w:rPr>
        <w:t xml:space="preserve">§ 2 </w:t>
      </w:r>
      <w:r>
        <w:rPr>
          <w:rFonts w:ascii="Lato" w:hAnsi="Lato"/>
          <w:b/>
          <w:bCs/>
          <w:sz w:val="20"/>
          <w:szCs w:val="20"/>
        </w:rPr>
        <w:t>Zamówienia</w:t>
      </w:r>
    </w:p>
    <w:p w14:paraId="2D5F41B3" w14:textId="5E0BCC37" w:rsidR="00545F1F" w:rsidRDefault="00545F1F" w:rsidP="00545F1F">
      <w:pPr>
        <w:pStyle w:val="Akapitzlist"/>
        <w:numPr>
          <w:ilvl w:val="0"/>
          <w:numId w:val="34"/>
        </w:numPr>
        <w:spacing w:line="240" w:lineRule="auto"/>
        <w:rPr>
          <w:rFonts w:ascii="Lato" w:hAnsi="Lato"/>
          <w:sz w:val="20"/>
          <w:szCs w:val="20"/>
        </w:rPr>
      </w:pPr>
      <w:r w:rsidRPr="00545F1F">
        <w:rPr>
          <w:rFonts w:ascii="Lato" w:hAnsi="Lato"/>
          <w:sz w:val="20"/>
          <w:szCs w:val="20"/>
        </w:rPr>
        <w:t xml:space="preserve">Zamówienie na sprzęt komputerowy i akcesoria komputerowe doręczane jest do Dostawcy na piśmie, pocztą elektroniczną po uprzednim uzgodnieniu sposobu doręczenia. Dostawca w ciągu nie dłuższym niż …… dni roboczych od dnia dostarczenia Zamówienia dostarczy PHH przedmiot umowy na własny koszt o ile strony wspólnie nie ustalą innego terminu dostawy potwierdzonego na piśmie pocztą elektroniczną. </w:t>
      </w:r>
    </w:p>
    <w:p w14:paraId="05A63EFD" w14:textId="3708656D" w:rsidR="00545F1F" w:rsidRDefault="00545F1F" w:rsidP="00545F1F">
      <w:pPr>
        <w:pStyle w:val="Akapitzlist"/>
        <w:numPr>
          <w:ilvl w:val="0"/>
          <w:numId w:val="34"/>
        </w:numPr>
        <w:spacing w:line="240" w:lineRule="auto"/>
        <w:rPr>
          <w:rFonts w:ascii="Lato" w:hAnsi="Lato"/>
          <w:sz w:val="20"/>
          <w:szCs w:val="20"/>
        </w:rPr>
      </w:pPr>
      <w:r w:rsidRPr="00545F1F">
        <w:rPr>
          <w:rFonts w:ascii="Lato" w:hAnsi="Lato"/>
          <w:sz w:val="20"/>
          <w:szCs w:val="20"/>
        </w:rPr>
        <w:t>Zamówienia na oprogramowanie będą realizowane za pośrednictwem strony internetowej Dostawcy, tj.  …………. poprzez przypisane do PHH konto; a w przypadku gdy z przyczyn nie dotyczących PHH Witryna nie będzie pozwalała na realizację zamówienia, zamówienie będzie realizowane pocztą elektroniczną z domeny @phh.pl lub na piśmie na podstawie zamówienia, którego wzór stanowi załącznik nr 3. Dostawca w ciągu nie dłuższym niż ….. dni roboczych od dnia dostarczenia Zamówienia dostarczy PHH przedmiot umowy na własny koszt o ile strony wspólnie nie ustalą innego terminu dostawy potwierdzonego na piśmie pocztą elektroniczną.</w:t>
      </w:r>
    </w:p>
    <w:p w14:paraId="5827C9F5" w14:textId="5B9C67FA" w:rsidR="00CA57D5" w:rsidRPr="00CA57D5" w:rsidRDefault="00CA57D5" w:rsidP="00CA57D5">
      <w:pPr>
        <w:pStyle w:val="Akapitzlist"/>
        <w:numPr>
          <w:ilvl w:val="0"/>
          <w:numId w:val="34"/>
        </w:numPr>
        <w:rPr>
          <w:rFonts w:ascii="Lato" w:hAnsi="Lato"/>
          <w:sz w:val="20"/>
          <w:szCs w:val="20"/>
        </w:rPr>
      </w:pPr>
      <w:r w:rsidRPr="00CA57D5">
        <w:rPr>
          <w:rFonts w:ascii="Lato" w:hAnsi="Lato"/>
          <w:sz w:val="20"/>
          <w:szCs w:val="20"/>
        </w:rPr>
        <w:t>Dostawca będzie dostarczać na żądanie PHH raporty o dokonanych zakupach i dostawach.</w:t>
      </w:r>
    </w:p>
    <w:p w14:paraId="48CED5AD" w14:textId="77777777" w:rsidR="00CE1079" w:rsidRPr="00CE1079" w:rsidRDefault="00CE1079" w:rsidP="00CE1079">
      <w:pPr>
        <w:pStyle w:val="Akapitzlist"/>
        <w:numPr>
          <w:ilvl w:val="0"/>
          <w:numId w:val="34"/>
        </w:numPr>
        <w:spacing w:line="240" w:lineRule="auto"/>
        <w:rPr>
          <w:rFonts w:ascii="Lato" w:hAnsi="Lato"/>
          <w:sz w:val="20"/>
          <w:szCs w:val="20"/>
        </w:rPr>
      </w:pPr>
      <w:r w:rsidRPr="00CE1079">
        <w:rPr>
          <w:rFonts w:ascii="Lato" w:hAnsi="Lato"/>
          <w:sz w:val="20"/>
          <w:szCs w:val="20"/>
        </w:rPr>
        <w:t>Dostawca wraz z Przedmiotem zamówienia dostarczy wszelkie dokumenty, w szczególności karty gwarancyjne lub/i licencje jeśli są wystawiane przez producenta :</w:t>
      </w:r>
    </w:p>
    <w:p w14:paraId="285EF909" w14:textId="77777777" w:rsidR="00CE1079" w:rsidRPr="00CE1079" w:rsidRDefault="00CE1079" w:rsidP="00CE1079">
      <w:pPr>
        <w:pStyle w:val="Akapitzlist"/>
        <w:numPr>
          <w:ilvl w:val="0"/>
          <w:numId w:val="35"/>
        </w:numPr>
        <w:spacing w:line="240" w:lineRule="auto"/>
        <w:rPr>
          <w:rFonts w:ascii="Lato" w:hAnsi="Lato"/>
          <w:sz w:val="20"/>
          <w:szCs w:val="20"/>
        </w:rPr>
      </w:pPr>
      <w:r w:rsidRPr="00CE1079">
        <w:rPr>
          <w:rFonts w:ascii="Lato" w:hAnsi="Lato"/>
          <w:sz w:val="20"/>
          <w:szCs w:val="20"/>
        </w:rPr>
        <w:t>Licencje (umowy licencyjne w wersji papierowej lub elektronicznej w języku polskim lub angielskim jeżeli w języku polskim jest niedostępny)</w:t>
      </w:r>
      <w:r w:rsidRPr="00CE1079">
        <w:t xml:space="preserve"> </w:t>
      </w:r>
    </w:p>
    <w:p w14:paraId="7F2F4CD6" w14:textId="147A06AE" w:rsidR="00CE1079" w:rsidRPr="00CE1079" w:rsidRDefault="00CE1079" w:rsidP="00CE1079">
      <w:pPr>
        <w:pStyle w:val="Akapitzlist"/>
        <w:numPr>
          <w:ilvl w:val="0"/>
          <w:numId w:val="35"/>
        </w:numPr>
        <w:spacing w:line="240" w:lineRule="auto"/>
        <w:rPr>
          <w:rFonts w:ascii="Lato" w:hAnsi="Lato"/>
          <w:sz w:val="20"/>
          <w:szCs w:val="20"/>
        </w:rPr>
      </w:pPr>
      <w:r w:rsidRPr="00CE1079">
        <w:rPr>
          <w:rFonts w:ascii="Lato" w:hAnsi="Lato"/>
          <w:sz w:val="20"/>
          <w:szCs w:val="20"/>
        </w:rPr>
        <w:t>Dokumenty dotyczące aktywacji Licencji oraz wszystkie wymagane klucze licencyjne i aktywacyjne, jeśli są wydawane przez producenta;</w:t>
      </w:r>
    </w:p>
    <w:p w14:paraId="54A3BCEE" w14:textId="77777777" w:rsidR="00CE1079" w:rsidRPr="00CE1079" w:rsidRDefault="00CE1079" w:rsidP="00CE1079">
      <w:pPr>
        <w:pStyle w:val="Akapitzlist"/>
        <w:numPr>
          <w:ilvl w:val="0"/>
          <w:numId w:val="35"/>
        </w:numPr>
        <w:spacing w:line="240" w:lineRule="auto"/>
        <w:rPr>
          <w:rFonts w:ascii="Lato" w:hAnsi="Lato"/>
          <w:sz w:val="20"/>
          <w:szCs w:val="20"/>
        </w:rPr>
      </w:pPr>
      <w:r w:rsidRPr="00CE1079">
        <w:rPr>
          <w:rFonts w:ascii="Lato" w:hAnsi="Lato"/>
          <w:sz w:val="20"/>
          <w:szCs w:val="20"/>
        </w:rPr>
        <w:t>Certyfikaty licencyjne, jeśli są wystawiane przez producenta;</w:t>
      </w:r>
    </w:p>
    <w:p w14:paraId="2893D4CC" w14:textId="77777777" w:rsidR="00CE1079" w:rsidRPr="00CE1079" w:rsidRDefault="00CE1079" w:rsidP="00CE1079">
      <w:pPr>
        <w:pStyle w:val="Akapitzlist"/>
        <w:numPr>
          <w:ilvl w:val="0"/>
          <w:numId w:val="35"/>
        </w:numPr>
        <w:spacing w:line="240" w:lineRule="auto"/>
        <w:rPr>
          <w:rFonts w:ascii="Lato" w:hAnsi="Lato"/>
          <w:sz w:val="20"/>
          <w:szCs w:val="20"/>
        </w:rPr>
      </w:pPr>
      <w:r w:rsidRPr="00CE1079">
        <w:rPr>
          <w:rFonts w:ascii="Lato" w:hAnsi="Lato"/>
          <w:sz w:val="20"/>
          <w:szCs w:val="20"/>
        </w:rPr>
        <w:t xml:space="preserve">Dane dostępowe umożliwiające Zmawiającemu pobieranie Oprogramowania oraz pobieranie aktualizacji Oprogramowania </w:t>
      </w:r>
    </w:p>
    <w:p w14:paraId="6C99649F" w14:textId="77777777" w:rsidR="00D9145B" w:rsidRPr="00B77533" w:rsidRDefault="00D9145B" w:rsidP="00D9145B">
      <w:pPr>
        <w:pStyle w:val="Akapitzlist"/>
        <w:spacing w:line="240" w:lineRule="auto"/>
        <w:ind w:left="693" w:firstLine="0"/>
        <w:rPr>
          <w:rFonts w:ascii="Lato" w:hAnsi="Lato"/>
          <w:sz w:val="20"/>
          <w:szCs w:val="20"/>
        </w:rPr>
      </w:pPr>
    </w:p>
    <w:p w14:paraId="53B60DD0" w14:textId="77777777" w:rsidR="00D9145B" w:rsidRPr="00B77533" w:rsidRDefault="00D9145B" w:rsidP="00D9145B">
      <w:pPr>
        <w:pStyle w:val="Nagwek2"/>
        <w:spacing w:line="240" w:lineRule="auto"/>
        <w:ind w:left="12" w:right="130"/>
        <w:rPr>
          <w:rFonts w:ascii="Lato" w:hAnsi="Lato"/>
          <w:b/>
          <w:bCs/>
          <w:sz w:val="20"/>
          <w:szCs w:val="20"/>
        </w:rPr>
      </w:pPr>
      <w:r w:rsidRPr="00B77533">
        <w:rPr>
          <w:rFonts w:ascii="Lato" w:hAnsi="Lato"/>
          <w:b/>
          <w:bCs/>
          <w:sz w:val="20"/>
          <w:szCs w:val="20"/>
        </w:rPr>
        <w:t>§ 2 Wynagrodzenie i warunki płatności</w:t>
      </w:r>
    </w:p>
    <w:p w14:paraId="0A3CCDB1" w14:textId="77777777" w:rsidR="00D9145B" w:rsidRPr="00B77533" w:rsidRDefault="00D9145B" w:rsidP="00D9145B">
      <w:pPr>
        <w:spacing w:line="240" w:lineRule="auto"/>
        <w:rPr>
          <w:rFonts w:ascii="Lato" w:hAnsi="Lato"/>
          <w:sz w:val="20"/>
          <w:szCs w:val="20"/>
        </w:rPr>
      </w:pPr>
    </w:p>
    <w:p w14:paraId="4A6C115D" w14:textId="061236AE" w:rsidR="00CA57D5" w:rsidRPr="00CA57D5" w:rsidRDefault="00CA57D5" w:rsidP="00CA57D5">
      <w:pPr>
        <w:pStyle w:val="Akapitzlist"/>
        <w:numPr>
          <w:ilvl w:val="0"/>
          <w:numId w:val="18"/>
        </w:numPr>
        <w:rPr>
          <w:rFonts w:ascii="Lato" w:hAnsi="Lato"/>
          <w:sz w:val="20"/>
          <w:szCs w:val="20"/>
        </w:rPr>
      </w:pPr>
      <w:r w:rsidRPr="00CA57D5">
        <w:rPr>
          <w:rFonts w:ascii="Lato" w:hAnsi="Lato"/>
          <w:sz w:val="20"/>
          <w:szCs w:val="20"/>
        </w:rPr>
        <w:t xml:space="preserve">PHH dokona zakupu Przedmiotu Umowy po cenach jednostkowych wyszczególnionych w Załączniku nr 1 przy zastosowaniu rabatu nie mniejszego niż ………% od cen jednostkowych dla sprzętu komputerowego i akcesoriów komputerowych oraz …….% od cen jednostkowych na licencje i oprogramowanie. Przedmiot umowy będzie realizowany i dostarczany podczas okresu trwania umowy określonego w </w:t>
      </w:r>
      <w:r>
        <w:rPr>
          <w:rFonts w:ascii="Lato" w:hAnsi="Lato"/>
          <w:sz w:val="20"/>
          <w:szCs w:val="20"/>
        </w:rPr>
        <w:t xml:space="preserve">par 1 </w:t>
      </w:r>
      <w:r w:rsidRPr="00CA57D5">
        <w:rPr>
          <w:rFonts w:ascii="Lato" w:hAnsi="Lato"/>
          <w:sz w:val="20"/>
          <w:szCs w:val="20"/>
        </w:rPr>
        <w:t xml:space="preserve">ust. </w:t>
      </w:r>
      <w:r>
        <w:rPr>
          <w:rFonts w:ascii="Lato" w:hAnsi="Lato"/>
          <w:sz w:val="20"/>
          <w:szCs w:val="20"/>
        </w:rPr>
        <w:t>11</w:t>
      </w:r>
      <w:r w:rsidRPr="00CA57D5">
        <w:rPr>
          <w:rFonts w:ascii="Lato" w:hAnsi="Lato"/>
          <w:sz w:val="20"/>
          <w:szCs w:val="20"/>
        </w:rPr>
        <w:t>, na podstawie zamówień, których wzór stanowi załącznik nr 3, zwanych dalej Zamówieniem.</w:t>
      </w:r>
    </w:p>
    <w:p w14:paraId="30AC782F" w14:textId="7C522288" w:rsidR="00670805" w:rsidRDefault="00670805" w:rsidP="00670805">
      <w:pPr>
        <w:pStyle w:val="Akapitzlist"/>
        <w:numPr>
          <w:ilvl w:val="0"/>
          <w:numId w:val="18"/>
        </w:numPr>
        <w:spacing w:line="240" w:lineRule="auto"/>
        <w:rPr>
          <w:rFonts w:ascii="Lato" w:hAnsi="Lato"/>
          <w:sz w:val="20"/>
          <w:szCs w:val="20"/>
        </w:rPr>
      </w:pPr>
      <w:r>
        <w:rPr>
          <w:rFonts w:ascii="Lato" w:hAnsi="Lato"/>
          <w:sz w:val="20"/>
          <w:szCs w:val="20"/>
        </w:rPr>
        <w:t xml:space="preserve">Ceny jednostkowe </w:t>
      </w:r>
      <w:r w:rsidR="00D17E6E">
        <w:rPr>
          <w:rFonts w:ascii="Lato" w:hAnsi="Lato"/>
          <w:sz w:val="20"/>
          <w:szCs w:val="20"/>
        </w:rPr>
        <w:t xml:space="preserve">sprzedaży netto </w:t>
      </w:r>
      <w:r>
        <w:rPr>
          <w:rFonts w:ascii="Lato" w:hAnsi="Lato"/>
          <w:sz w:val="20"/>
          <w:szCs w:val="20"/>
        </w:rPr>
        <w:t>wymienione w załączniku nr 1 zawierają koszty dostawy.</w:t>
      </w:r>
    </w:p>
    <w:p w14:paraId="77F67DAE" w14:textId="1A4DD390" w:rsidR="00670805" w:rsidRDefault="00670805" w:rsidP="00670805">
      <w:pPr>
        <w:pStyle w:val="Akapitzlist"/>
        <w:numPr>
          <w:ilvl w:val="0"/>
          <w:numId w:val="18"/>
        </w:numPr>
        <w:spacing w:line="240" w:lineRule="auto"/>
        <w:rPr>
          <w:rFonts w:ascii="Lato" w:hAnsi="Lato"/>
          <w:sz w:val="20"/>
          <w:szCs w:val="20"/>
        </w:rPr>
      </w:pPr>
      <w:r w:rsidRPr="00B06DBF">
        <w:rPr>
          <w:rFonts w:ascii="Lato" w:hAnsi="Lato"/>
          <w:sz w:val="20"/>
          <w:szCs w:val="20"/>
        </w:rPr>
        <w:t xml:space="preserve">Dostawca zastrzega sobie prawo do możliwości zmiany cen przedstawionych w </w:t>
      </w:r>
      <w:r>
        <w:rPr>
          <w:rFonts w:ascii="Lato" w:hAnsi="Lato"/>
          <w:sz w:val="20"/>
          <w:szCs w:val="20"/>
        </w:rPr>
        <w:t>załączniku nr 1</w:t>
      </w:r>
      <w:r w:rsidRPr="00B06DBF">
        <w:rPr>
          <w:rFonts w:ascii="Lato" w:hAnsi="Lato"/>
          <w:sz w:val="20"/>
          <w:szCs w:val="20"/>
        </w:rPr>
        <w:t>, z zastrzeżeniem</w:t>
      </w:r>
      <w:r w:rsidRPr="00702F74">
        <w:rPr>
          <w:rFonts w:ascii="Lato" w:hAnsi="Lato"/>
          <w:sz w:val="20"/>
          <w:szCs w:val="20"/>
        </w:rPr>
        <w:t xml:space="preserve">, iż Dostawca zobowiązuje się do dostosowania cen do cen rynkowych. Zmiana cen przedstawionych w </w:t>
      </w:r>
      <w:r>
        <w:rPr>
          <w:rFonts w:ascii="Lato" w:hAnsi="Lato"/>
          <w:sz w:val="20"/>
          <w:szCs w:val="20"/>
        </w:rPr>
        <w:t>załączniku nr 1</w:t>
      </w:r>
      <w:r w:rsidRPr="00702F74">
        <w:rPr>
          <w:rFonts w:ascii="Lato" w:hAnsi="Lato"/>
          <w:sz w:val="20"/>
          <w:szCs w:val="20"/>
        </w:rPr>
        <w:t xml:space="preserve"> może ulec zmianom w sytuacjach, na które Dostawca nie ma wpływu m in. wzrost </w:t>
      </w:r>
      <w:r>
        <w:rPr>
          <w:rFonts w:ascii="Lato" w:hAnsi="Lato"/>
          <w:sz w:val="20"/>
          <w:szCs w:val="20"/>
        </w:rPr>
        <w:t>cen w</w:t>
      </w:r>
      <w:r w:rsidRPr="00702F74">
        <w:rPr>
          <w:rFonts w:ascii="Lato" w:hAnsi="Lato"/>
          <w:sz w:val="20"/>
          <w:szCs w:val="20"/>
        </w:rPr>
        <w:t xml:space="preserve">aluty, zmiana cen przez Producenta. </w:t>
      </w:r>
    </w:p>
    <w:p w14:paraId="5DF20B85" w14:textId="7ECD1BB5" w:rsidR="00CA57D5" w:rsidRDefault="00CA57D5" w:rsidP="00CA57D5">
      <w:pPr>
        <w:pStyle w:val="Akapitzlist"/>
        <w:numPr>
          <w:ilvl w:val="0"/>
          <w:numId w:val="18"/>
        </w:numPr>
        <w:spacing w:line="240" w:lineRule="auto"/>
        <w:rPr>
          <w:rFonts w:ascii="Lato" w:hAnsi="Lato"/>
          <w:sz w:val="20"/>
          <w:szCs w:val="20"/>
        </w:rPr>
      </w:pPr>
      <w:r w:rsidRPr="00CA57D5">
        <w:rPr>
          <w:rFonts w:ascii="Lato" w:hAnsi="Lato"/>
          <w:sz w:val="20"/>
          <w:szCs w:val="20"/>
        </w:rPr>
        <w:t>Rozliczenie wykonania Przedmiotu Umowy będzie następowało przelewem na podstawie faktur VAT wystawianych przez Dostawcę na wskazane w niniejszej Umowie konto nr …………………………………………</w:t>
      </w:r>
      <w:r w:rsidR="00B3082A">
        <w:rPr>
          <w:rFonts w:ascii="Lato" w:hAnsi="Lato"/>
          <w:sz w:val="20"/>
          <w:szCs w:val="20"/>
        </w:rPr>
        <w:t>…………………………………………………………………………………………………………….</w:t>
      </w:r>
    </w:p>
    <w:p w14:paraId="18E7ADC8" w14:textId="77777777" w:rsidR="00CA57D5" w:rsidRPr="00CA57D5" w:rsidRDefault="00CA57D5" w:rsidP="00CA57D5">
      <w:pPr>
        <w:pStyle w:val="Akapitzlist"/>
        <w:numPr>
          <w:ilvl w:val="0"/>
          <w:numId w:val="18"/>
        </w:numPr>
        <w:rPr>
          <w:rFonts w:ascii="Lato" w:hAnsi="Lato"/>
          <w:sz w:val="20"/>
          <w:szCs w:val="20"/>
        </w:rPr>
      </w:pPr>
      <w:r w:rsidRPr="00CA57D5">
        <w:rPr>
          <w:rFonts w:ascii="Lato" w:hAnsi="Lato"/>
          <w:sz w:val="20"/>
          <w:szCs w:val="20"/>
        </w:rPr>
        <w:t>Podstawą wystawienia faktury VAT będzie Protokół odbioru zamówienia (Załącznik nr 3) podpisany przez przedstawicieli PHH i Dostawcy.</w:t>
      </w:r>
    </w:p>
    <w:p w14:paraId="29A9DF55" w14:textId="057861C7" w:rsidR="00CA57D5" w:rsidRDefault="00CA57D5" w:rsidP="00CA57D5">
      <w:pPr>
        <w:pStyle w:val="Akapitzlist"/>
        <w:numPr>
          <w:ilvl w:val="0"/>
          <w:numId w:val="18"/>
        </w:numPr>
        <w:spacing w:line="240" w:lineRule="auto"/>
        <w:rPr>
          <w:rFonts w:ascii="Lato" w:hAnsi="Lato"/>
          <w:sz w:val="20"/>
          <w:szCs w:val="20"/>
        </w:rPr>
      </w:pPr>
      <w:r w:rsidRPr="00CA57D5">
        <w:rPr>
          <w:rFonts w:ascii="Lato" w:hAnsi="Lato"/>
          <w:sz w:val="20"/>
          <w:szCs w:val="20"/>
        </w:rPr>
        <w:t xml:space="preserve">Płatności będą dokonywane w terminie 30 dni od daty otrzymania przez Odbiorcę prawidłowo wystawionej faktury. Za dzień zapłaty jakiegokolwiek wynagrodzenia uznaje się dzień obciążenia konta Odbiorcy. </w:t>
      </w:r>
    </w:p>
    <w:p w14:paraId="146AAD6F" w14:textId="77777777" w:rsidR="00CA57D5" w:rsidRPr="00CA57D5" w:rsidRDefault="00CA57D5" w:rsidP="00CA57D5">
      <w:pPr>
        <w:pStyle w:val="Akapitzlist"/>
        <w:numPr>
          <w:ilvl w:val="0"/>
          <w:numId w:val="18"/>
        </w:numPr>
        <w:spacing w:line="240" w:lineRule="auto"/>
        <w:rPr>
          <w:rFonts w:ascii="Lato" w:hAnsi="Lato"/>
          <w:sz w:val="20"/>
          <w:szCs w:val="20"/>
        </w:rPr>
      </w:pPr>
      <w:r w:rsidRPr="00CA57D5">
        <w:rPr>
          <w:rFonts w:ascii="Lato" w:hAnsi="Lato"/>
          <w:sz w:val="20"/>
          <w:szCs w:val="20"/>
        </w:rPr>
        <w:t>Zmiana wskazanego powyżej numeru rachunku bankowego Wykonawcy stanowi zmianę Umowy i wymaga zawarcia przez Strony aneksu.</w:t>
      </w:r>
    </w:p>
    <w:p w14:paraId="5B8C3A90" w14:textId="77777777" w:rsidR="00CA57D5" w:rsidRPr="00CA57D5" w:rsidRDefault="00CA57D5" w:rsidP="00CA57D5">
      <w:pPr>
        <w:pStyle w:val="Akapitzlist"/>
        <w:numPr>
          <w:ilvl w:val="0"/>
          <w:numId w:val="18"/>
        </w:numPr>
        <w:spacing w:line="240" w:lineRule="auto"/>
        <w:rPr>
          <w:rFonts w:ascii="Lato" w:hAnsi="Lato"/>
          <w:sz w:val="20"/>
          <w:szCs w:val="20"/>
        </w:rPr>
      </w:pPr>
      <w:r w:rsidRPr="00CA57D5">
        <w:rPr>
          <w:rFonts w:ascii="Lato" w:hAnsi="Lato"/>
          <w:sz w:val="20"/>
          <w:szCs w:val="20"/>
        </w:rPr>
        <w:t>Wykonawca oświadcza, że wskazany rachunek bankowy jest rachunkiem bankowym związanym z prowadzoną przez Wykonawcę działalnością gospodarczą i widnieje w wykazie podatników VAT, prowadzonym przez Szefa Krajowej Administracji Skarbowej (KAS).</w:t>
      </w:r>
    </w:p>
    <w:p w14:paraId="2DAF8BD7" w14:textId="77777777" w:rsidR="00CA57D5" w:rsidRPr="00CA57D5" w:rsidRDefault="00CA57D5" w:rsidP="00CA57D5">
      <w:pPr>
        <w:pStyle w:val="Akapitzlist"/>
        <w:numPr>
          <w:ilvl w:val="0"/>
          <w:numId w:val="18"/>
        </w:numPr>
        <w:spacing w:line="240" w:lineRule="auto"/>
        <w:rPr>
          <w:rFonts w:ascii="Lato" w:hAnsi="Lato"/>
          <w:sz w:val="20"/>
          <w:szCs w:val="20"/>
        </w:rPr>
      </w:pPr>
      <w:r w:rsidRPr="00CA57D5">
        <w:rPr>
          <w:rFonts w:ascii="Lato" w:hAnsi="Lato"/>
          <w:sz w:val="20"/>
          <w:szCs w:val="20"/>
        </w:rPr>
        <w:lastRenderedPageBreak/>
        <w:t>Zamawiający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p>
    <w:p w14:paraId="429495AA" w14:textId="77777777" w:rsidR="00CA57D5" w:rsidRPr="00CA57D5" w:rsidRDefault="00CA57D5" w:rsidP="00CA57D5">
      <w:pPr>
        <w:pStyle w:val="Akapitzlist"/>
        <w:numPr>
          <w:ilvl w:val="0"/>
          <w:numId w:val="18"/>
        </w:numPr>
        <w:spacing w:line="240" w:lineRule="auto"/>
        <w:rPr>
          <w:rFonts w:ascii="Lato" w:hAnsi="Lato"/>
          <w:sz w:val="20"/>
          <w:szCs w:val="20"/>
        </w:rPr>
      </w:pPr>
      <w:r w:rsidRPr="00CA57D5">
        <w:rPr>
          <w:rFonts w:ascii="Lato" w:hAnsi="Lato"/>
          <w:sz w:val="20"/>
          <w:szCs w:val="20"/>
        </w:rPr>
        <w:t>Zamawiający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p>
    <w:p w14:paraId="593E7D70" w14:textId="77777777" w:rsidR="00CA57D5" w:rsidRPr="00CA57D5" w:rsidRDefault="00CA57D5" w:rsidP="00CA57D5">
      <w:pPr>
        <w:pStyle w:val="Akapitzlist"/>
        <w:numPr>
          <w:ilvl w:val="0"/>
          <w:numId w:val="18"/>
        </w:numPr>
        <w:spacing w:line="240" w:lineRule="auto"/>
        <w:rPr>
          <w:rFonts w:ascii="Lato" w:hAnsi="Lato"/>
          <w:sz w:val="20"/>
          <w:szCs w:val="20"/>
        </w:rPr>
      </w:pPr>
      <w:r w:rsidRPr="00CA57D5">
        <w:rPr>
          <w:rFonts w:ascii="Lato" w:hAnsi="Lato"/>
          <w:sz w:val="20"/>
          <w:szCs w:val="20"/>
        </w:rPr>
        <w:t>Zamawiający oświadcza, iż podjął decyzję o wdrożeniu mechanizmu podzielonej płatności w stosunku do 100% transakcji zakupowych dokonywanych z podmiotami zarejestrowanymi dla celów VAT na terytorium Rzeczypospolitej Polskiej.</w:t>
      </w:r>
    </w:p>
    <w:p w14:paraId="4D5F13FE" w14:textId="77777777" w:rsidR="00CA57D5" w:rsidRPr="00CA57D5" w:rsidRDefault="00CA57D5" w:rsidP="00CA57D5">
      <w:pPr>
        <w:pStyle w:val="Akapitzlist"/>
        <w:numPr>
          <w:ilvl w:val="0"/>
          <w:numId w:val="18"/>
        </w:numPr>
        <w:spacing w:line="240" w:lineRule="auto"/>
        <w:rPr>
          <w:rFonts w:ascii="Lato" w:hAnsi="Lato"/>
          <w:sz w:val="20"/>
          <w:szCs w:val="20"/>
        </w:rPr>
      </w:pPr>
      <w:r w:rsidRPr="00CA57D5">
        <w:rPr>
          <w:rFonts w:ascii="Lato" w:hAnsi="Lato"/>
          <w:sz w:val="20"/>
          <w:szCs w:val="20"/>
        </w:rPr>
        <w:t>Płatności wynikające z niniejszej Umowy będą uiszczane z zastosowaniem mechanizmu podzielonej płatności, tj. część należności odpowiadająca kwocie netto wpływać będzie na rachunek rozliczeniowy Wykonawcy, natomiast część płatności odpowiadająca kwocie podatku VAT będzie wpłacana na rachunek VAT Wykonawcy. Wykonawca wyraża zgodę na uiszczanie przez Zamawiającego płatności z zachowaniem mechanizmu podzielonej płatności w powyższy sposób.</w:t>
      </w:r>
    </w:p>
    <w:p w14:paraId="538EDD1A" w14:textId="77777777" w:rsidR="00CA57D5" w:rsidRPr="00CA57D5" w:rsidRDefault="00CA57D5" w:rsidP="00CA57D5">
      <w:pPr>
        <w:pStyle w:val="Akapitzlist"/>
        <w:numPr>
          <w:ilvl w:val="0"/>
          <w:numId w:val="18"/>
        </w:numPr>
        <w:spacing w:line="240" w:lineRule="auto"/>
        <w:rPr>
          <w:rFonts w:ascii="Lato" w:hAnsi="Lato"/>
          <w:sz w:val="20"/>
          <w:szCs w:val="20"/>
        </w:rPr>
      </w:pPr>
      <w:r w:rsidRPr="00CA57D5">
        <w:rPr>
          <w:rFonts w:ascii="Lato" w:hAnsi="Lato"/>
          <w:sz w:val="20"/>
          <w:szCs w:val="20"/>
        </w:rPr>
        <w:t>Wierzytelności wynikające z Umowy nie mogą być przedmiotem cesji na rzecz osób trzecich bez zgody Zamawiającego wyrażonej na piśmie pod rygorem nieważności.</w:t>
      </w:r>
    </w:p>
    <w:p w14:paraId="2AC50284" w14:textId="77777777" w:rsidR="00CA57D5" w:rsidRPr="00CA57D5" w:rsidRDefault="00CA57D5" w:rsidP="00CA57D5">
      <w:pPr>
        <w:pStyle w:val="Akapitzlist"/>
        <w:numPr>
          <w:ilvl w:val="0"/>
          <w:numId w:val="18"/>
        </w:numPr>
        <w:spacing w:line="240" w:lineRule="auto"/>
        <w:rPr>
          <w:rFonts w:ascii="Lato" w:hAnsi="Lato"/>
          <w:sz w:val="20"/>
          <w:szCs w:val="20"/>
        </w:rPr>
      </w:pPr>
      <w:r w:rsidRPr="00CA57D5">
        <w:rPr>
          <w:rFonts w:ascii="Lato" w:hAnsi="Lato"/>
          <w:sz w:val="20"/>
          <w:szCs w:val="20"/>
        </w:rPr>
        <w:t>W przypadku zmniejszenia wynagrodzenia Wykonawcy, Wykonawca zobowiązany jest do doręczenia do siedziby Zamawiającego odpowiedniej i prawidłowo wystawionej faktury korygującej, co jest ostatnim warunkiem obniżenia wynagrodzenia z tytułu wykonywania Umowy.</w:t>
      </w:r>
    </w:p>
    <w:p w14:paraId="62FE5426" w14:textId="77777777" w:rsidR="00CA57D5" w:rsidRPr="00CA57D5" w:rsidRDefault="00CA57D5" w:rsidP="00CA57D5">
      <w:pPr>
        <w:pStyle w:val="Akapitzlist"/>
        <w:numPr>
          <w:ilvl w:val="0"/>
          <w:numId w:val="18"/>
        </w:numPr>
        <w:spacing w:line="240" w:lineRule="auto"/>
        <w:rPr>
          <w:rFonts w:ascii="Lato" w:hAnsi="Lato"/>
          <w:sz w:val="20"/>
          <w:szCs w:val="20"/>
        </w:rPr>
      </w:pPr>
      <w:r w:rsidRPr="00CA57D5">
        <w:rPr>
          <w:rFonts w:ascii="Lato" w:hAnsi="Lato"/>
          <w:sz w:val="20"/>
          <w:szCs w:val="20"/>
        </w:rPr>
        <w:t>Faktury przesyłane będą w formie elektronicznej na podstawie oświadczenia o akceptacji faktur w PDF przesyłanych drogą elektroniczną. Na podstawie art. 106n ust. 1 ustawy z dnia 11 marca 2004 r. o podatku od towarów i usług.</w:t>
      </w:r>
    </w:p>
    <w:p w14:paraId="51EF199C" w14:textId="20A2ABFA" w:rsidR="00CA57D5" w:rsidRDefault="00CA57D5" w:rsidP="00DA582B">
      <w:pPr>
        <w:pStyle w:val="Akapitzlist"/>
        <w:numPr>
          <w:ilvl w:val="0"/>
          <w:numId w:val="36"/>
        </w:numPr>
        <w:spacing w:line="240" w:lineRule="auto"/>
        <w:rPr>
          <w:rFonts w:ascii="Lato" w:hAnsi="Lato"/>
          <w:sz w:val="20"/>
          <w:szCs w:val="20"/>
        </w:rPr>
      </w:pPr>
      <w:r w:rsidRPr="00CA57D5">
        <w:rPr>
          <w:rFonts w:ascii="Lato" w:hAnsi="Lato"/>
          <w:sz w:val="20"/>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1BAC6B64" w14:textId="0465DF9E" w:rsidR="00DA582B" w:rsidRDefault="00DA582B" w:rsidP="00DA582B">
      <w:pPr>
        <w:pStyle w:val="Akapitzlist"/>
        <w:numPr>
          <w:ilvl w:val="0"/>
          <w:numId w:val="36"/>
        </w:numPr>
        <w:spacing w:line="240" w:lineRule="auto"/>
        <w:rPr>
          <w:rFonts w:ascii="Lato" w:hAnsi="Lato"/>
          <w:sz w:val="20"/>
          <w:szCs w:val="20"/>
        </w:rPr>
      </w:pPr>
      <w:r w:rsidRPr="00DA582B">
        <w:rPr>
          <w:rFonts w:ascii="Lato" w:hAnsi="Lato"/>
          <w:sz w:val="20"/>
          <w:szCs w:val="20"/>
        </w:rPr>
        <w:t>Wykonawca zobowiązuje się przesyłać faktury drogą elektroniczną oraz wszelkie inne pisma i korespondencje związane z realizacją u umowy zawartej między stronami, w formacie PDF.</w:t>
      </w:r>
    </w:p>
    <w:p w14:paraId="41898CE4" w14:textId="77777777" w:rsidR="00DA582B" w:rsidRPr="00DA582B" w:rsidRDefault="00DA582B" w:rsidP="00DA582B">
      <w:pPr>
        <w:pStyle w:val="Akapitzlist"/>
        <w:numPr>
          <w:ilvl w:val="0"/>
          <w:numId w:val="36"/>
        </w:numPr>
        <w:spacing w:line="240" w:lineRule="auto"/>
        <w:rPr>
          <w:rFonts w:ascii="Lato" w:hAnsi="Lato"/>
          <w:sz w:val="20"/>
          <w:szCs w:val="20"/>
        </w:rPr>
      </w:pPr>
      <w:r w:rsidRPr="00DA582B">
        <w:rPr>
          <w:rFonts w:ascii="Lato" w:hAnsi="Lato"/>
          <w:sz w:val="20"/>
          <w:szCs w:val="20"/>
        </w:rPr>
        <w:t>W formacie PDF będą wystawiane i przesyłane drogą elektroniczną również faktury korygujące i duplikaty faktur.</w:t>
      </w:r>
    </w:p>
    <w:p w14:paraId="5BB1291A" w14:textId="3682BF69" w:rsidR="00DA582B" w:rsidRDefault="00DA582B" w:rsidP="00DA582B">
      <w:pPr>
        <w:pStyle w:val="Akapitzlist"/>
        <w:numPr>
          <w:ilvl w:val="0"/>
          <w:numId w:val="36"/>
        </w:numPr>
        <w:spacing w:line="240" w:lineRule="auto"/>
        <w:rPr>
          <w:rFonts w:ascii="Lato" w:hAnsi="Lato"/>
          <w:sz w:val="20"/>
          <w:szCs w:val="20"/>
        </w:rPr>
      </w:pPr>
      <w:r w:rsidRPr="00CA57D5">
        <w:rPr>
          <w:rFonts w:ascii="Lato" w:hAnsi="Lato"/>
          <w:sz w:val="20"/>
          <w:szCs w:val="20"/>
        </w:rPr>
        <w:t>Wykonawca oświadcza, że faktury będą przesyłane z następującego adresu e- mail:</w:t>
      </w:r>
    </w:p>
    <w:p w14:paraId="299793B2" w14:textId="77777777" w:rsidR="00DA582B" w:rsidRPr="00CA57D5" w:rsidRDefault="00DA582B" w:rsidP="00DA582B">
      <w:pPr>
        <w:pStyle w:val="Akapitzlist"/>
        <w:spacing w:line="240" w:lineRule="auto"/>
        <w:ind w:left="1413" w:firstLine="0"/>
        <w:jc w:val="center"/>
        <w:rPr>
          <w:rFonts w:ascii="Lato" w:hAnsi="Lato"/>
          <w:sz w:val="20"/>
          <w:szCs w:val="20"/>
        </w:rPr>
      </w:pPr>
      <w:r w:rsidRPr="00CA57D5">
        <w:rPr>
          <w:rFonts w:ascii="Lato" w:hAnsi="Lato"/>
          <w:sz w:val="20"/>
          <w:szCs w:val="20"/>
        </w:rPr>
        <w:t>…………………………………………………………….</w:t>
      </w:r>
    </w:p>
    <w:p w14:paraId="50F5E760" w14:textId="77777777" w:rsidR="00DA582B" w:rsidRPr="00DA582B" w:rsidRDefault="00DA582B" w:rsidP="00DA582B">
      <w:pPr>
        <w:spacing w:line="240" w:lineRule="auto"/>
        <w:rPr>
          <w:rFonts w:ascii="Lato" w:hAnsi="Lato"/>
          <w:sz w:val="20"/>
          <w:szCs w:val="20"/>
        </w:rPr>
      </w:pPr>
    </w:p>
    <w:p w14:paraId="31F8CEE3" w14:textId="3125AADD" w:rsidR="00DA582B" w:rsidRDefault="00DA582B" w:rsidP="00DA582B">
      <w:pPr>
        <w:pStyle w:val="Akapitzlist"/>
        <w:numPr>
          <w:ilvl w:val="0"/>
          <w:numId w:val="36"/>
        </w:numPr>
        <w:spacing w:line="240" w:lineRule="auto"/>
        <w:rPr>
          <w:rFonts w:ascii="Lato" w:hAnsi="Lato"/>
          <w:sz w:val="20"/>
          <w:szCs w:val="20"/>
        </w:rPr>
      </w:pPr>
      <w:r w:rsidRPr="00CA57D5">
        <w:rPr>
          <w:rFonts w:ascii="Lato" w:hAnsi="Lato"/>
          <w:sz w:val="20"/>
          <w:szCs w:val="20"/>
        </w:rPr>
        <w:t>Zleceniodawca oświadcza, że adresem e-mail właściwym do przesyłania faktur jest:</w:t>
      </w:r>
    </w:p>
    <w:p w14:paraId="0D18B64E" w14:textId="1CD08115" w:rsidR="00DA582B" w:rsidRPr="00DA582B" w:rsidRDefault="00DA582B" w:rsidP="00AD4EA7">
      <w:pPr>
        <w:pStyle w:val="Akapitzlist"/>
        <w:spacing w:line="240" w:lineRule="auto"/>
        <w:ind w:left="1413" w:firstLine="0"/>
        <w:jc w:val="center"/>
        <w:rPr>
          <w:rFonts w:ascii="Lato" w:hAnsi="Lato"/>
          <w:sz w:val="20"/>
          <w:szCs w:val="20"/>
        </w:rPr>
      </w:pPr>
      <w:r>
        <w:rPr>
          <w:rFonts w:ascii="Lato" w:hAnsi="Lato"/>
          <w:sz w:val="20"/>
          <w:szCs w:val="20"/>
        </w:rPr>
        <w:t>………………………………………………………</w:t>
      </w:r>
    </w:p>
    <w:p w14:paraId="3A8D3FB2" w14:textId="1BFE0AF9" w:rsidR="00DA582B" w:rsidRPr="00CA57D5" w:rsidRDefault="00DA582B" w:rsidP="00DA582B">
      <w:pPr>
        <w:pStyle w:val="Akapitzlist"/>
        <w:numPr>
          <w:ilvl w:val="0"/>
          <w:numId w:val="36"/>
        </w:numPr>
        <w:spacing w:line="240" w:lineRule="auto"/>
        <w:rPr>
          <w:rFonts w:ascii="Lato" w:hAnsi="Lato"/>
          <w:sz w:val="20"/>
          <w:szCs w:val="20"/>
        </w:rPr>
      </w:pPr>
      <w:r w:rsidRPr="00CA57D5">
        <w:rPr>
          <w:rFonts w:ascii="Lato" w:hAnsi="Lato"/>
          <w:sz w:val="20"/>
          <w:szCs w:val="20"/>
        </w:rPr>
        <w:t xml:space="preserve">Strony zobowiązują się, co najmniej na trzy dni przed zmianą danych określonych w pkt </w:t>
      </w:r>
      <w:r>
        <w:rPr>
          <w:rFonts w:ascii="Lato" w:hAnsi="Lato"/>
          <w:sz w:val="20"/>
          <w:szCs w:val="20"/>
        </w:rPr>
        <w:t>4</w:t>
      </w:r>
      <w:r w:rsidRPr="00CA57D5">
        <w:rPr>
          <w:rFonts w:ascii="Lato" w:hAnsi="Lato"/>
          <w:sz w:val="20"/>
          <w:szCs w:val="20"/>
        </w:rPr>
        <w:t xml:space="preserve">) i pkt </w:t>
      </w:r>
      <w:r>
        <w:rPr>
          <w:rFonts w:ascii="Lato" w:hAnsi="Lato"/>
          <w:sz w:val="20"/>
          <w:szCs w:val="20"/>
        </w:rPr>
        <w:t>5</w:t>
      </w:r>
      <w:r w:rsidRPr="00CA57D5">
        <w:rPr>
          <w:rFonts w:ascii="Lato" w:hAnsi="Lato"/>
          <w:sz w:val="20"/>
          <w:szCs w:val="20"/>
        </w:rPr>
        <w:t>) poinformować o tym drogą stronę drogą elektroniczną.</w:t>
      </w:r>
    </w:p>
    <w:p w14:paraId="56B9D454" w14:textId="77777777" w:rsidR="00DA582B" w:rsidRPr="00CA57D5" w:rsidRDefault="00DA582B" w:rsidP="00DA582B">
      <w:pPr>
        <w:pStyle w:val="Akapitzlist"/>
        <w:numPr>
          <w:ilvl w:val="0"/>
          <w:numId w:val="36"/>
        </w:numPr>
        <w:spacing w:line="240" w:lineRule="auto"/>
        <w:rPr>
          <w:rFonts w:ascii="Lato" w:hAnsi="Lato"/>
          <w:sz w:val="20"/>
          <w:szCs w:val="20"/>
        </w:rPr>
      </w:pPr>
      <w:r w:rsidRPr="00CA57D5">
        <w:rPr>
          <w:rFonts w:ascii="Lato" w:hAnsi="Lato"/>
          <w:sz w:val="20"/>
          <w:szCs w:val="20"/>
        </w:rPr>
        <w:t>Przesłanie faktur na inny adres niż powyżej nie stanowi w żadnym wypadku dostarczenia faktury w PDF drogą elektroniczną. Przesłanie faktur na adresy wskazane powyżej skutkuje doręczeniem faktury.</w:t>
      </w:r>
    </w:p>
    <w:p w14:paraId="04688A85" w14:textId="77777777" w:rsidR="00DA582B" w:rsidRPr="00CA57D5" w:rsidRDefault="00DA582B" w:rsidP="00DA582B">
      <w:pPr>
        <w:pStyle w:val="Akapitzlist"/>
        <w:numPr>
          <w:ilvl w:val="0"/>
          <w:numId w:val="36"/>
        </w:numPr>
        <w:spacing w:line="240" w:lineRule="auto"/>
        <w:rPr>
          <w:rFonts w:ascii="Lato" w:hAnsi="Lato"/>
          <w:sz w:val="20"/>
          <w:szCs w:val="20"/>
        </w:rPr>
      </w:pPr>
      <w:r w:rsidRPr="00CA57D5">
        <w:rPr>
          <w:rFonts w:ascii="Lato" w:hAnsi="Lato"/>
          <w:sz w:val="20"/>
          <w:szCs w:val="20"/>
        </w:rPr>
        <w:t>Nabywca i wystawca faktur zobowiązują się przechowywać egzemplarze faktur w formie papierowej lub elektronicznej do upływu terminu przedawnienia zobowiązań podatkowych.</w:t>
      </w:r>
    </w:p>
    <w:p w14:paraId="00320627" w14:textId="77777777" w:rsidR="00DA582B" w:rsidRPr="00CA57D5" w:rsidRDefault="00DA582B" w:rsidP="00DA582B">
      <w:pPr>
        <w:pStyle w:val="Akapitzlist"/>
        <w:numPr>
          <w:ilvl w:val="0"/>
          <w:numId w:val="36"/>
        </w:numPr>
        <w:spacing w:line="240" w:lineRule="auto"/>
        <w:rPr>
          <w:rFonts w:ascii="Lato" w:hAnsi="Lato"/>
          <w:sz w:val="20"/>
          <w:szCs w:val="20"/>
        </w:rPr>
      </w:pPr>
      <w:r w:rsidRPr="00CA57D5">
        <w:rPr>
          <w:rFonts w:ascii="Lato" w:hAnsi="Lato"/>
          <w:sz w:val="20"/>
          <w:szCs w:val="20"/>
        </w:rPr>
        <w:t>W razie cofnięcia przez nabywcę zezwolenia, o którym mowa w pkt a), wystawca traci prawo do wystawiania faktur w formie PDF i przesyłania ich drogą elektroniczną w terminie 15 dni od dnia następującego po dniu, w którym otrzymał zawiadomienie od nabywcy o cofnięciu zezwolenia.</w:t>
      </w:r>
    </w:p>
    <w:p w14:paraId="53407302" w14:textId="0F35ADF8" w:rsidR="00DA582B" w:rsidRPr="00BB3400" w:rsidRDefault="00DA582B" w:rsidP="00BB3400">
      <w:pPr>
        <w:pStyle w:val="Akapitzlist"/>
        <w:numPr>
          <w:ilvl w:val="0"/>
          <w:numId w:val="36"/>
        </w:numPr>
        <w:spacing w:line="240" w:lineRule="auto"/>
        <w:rPr>
          <w:rFonts w:ascii="Lato" w:hAnsi="Lato"/>
          <w:sz w:val="20"/>
          <w:szCs w:val="20"/>
        </w:rPr>
      </w:pPr>
      <w:r w:rsidRPr="00CA57D5">
        <w:rPr>
          <w:rFonts w:ascii="Lato" w:hAnsi="Lato"/>
          <w:sz w:val="20"/>
          <w:szCs w:val="20"/>
        </w:rPr>
        <w:t>Cofnięcie zezwolenia może nastąpić w formie pisemnej lub elektronicznej</w:t>
      </w:r>
    </w:p>
    <w:p w14:paraId="1C162CE5" w14:textId="2E5F0604" w:rsidR="00CA57D5" w:rsidRPr="00CA57D5" w:rsidRDefault="00CA57D5" w:rsidP="00CA57D5">
      <w:pPr>
        <w:pStyle w:val="Akapitzlist"/>
        <w:numPr>
          <w:ilvl w:val="0"/>
          <w:numId w:val="18"/>
        </w:numPr>
        <w:spacing w:line="240" w:lineRule="auto"/>
        <w:rPr>
          <w:rFonts w:ascii="Lato" w:hAnsi="Lato"/>
          <w:sz w:val="20"/>
          <w:szCs w:val="20"/>
        </w:rPr>
      </w:pPr>
      <w:r w:rsidRPr="00CA57D5">
        <w:rPr>
          <w:rFonts w:ascii="Lato" w:hAnsi="Lato"/>
          <w:sz w:val="20"/>
          <w:szCs w:val="20"/>
        </w:rPr>
        <w:t>W przypadku zmiany stawki podatku VAT nastąpi odpowiednia zmiana ceny.</w:t>
      </w:r>
    </w:p>
    <w:p w14:paraId="19C4FB6D" w14:textId="77777777" w:rsidR="00CA57D5" w:rsidRPr="00DA582B" w:rsidRDefault="00CA57D5" w:rsidP="00DA582B">
      <w:pPr>
        <w:spacing w:line="240" w:lineRule="auto"/>
        <w:ind w:left="337" w:firstLine="0"/>
        <w:rPr>
          <w:rFonts w:ascii="Lato" w:hAnsi="Lato"/>
          <w:sz w:val="20"/>
          <w:szCs w:val="20"/>
        </w:rPr>
      </w:pPr>
    </w:p>
    <w:p w14:paraId="764BC803" w14:textId="195FBDB1" w:rsidR="00CA57D5" w:rsidRDefault="00CA57D5" w:rsidP="00DA582B">
      <w:pPr>
        <w:spacing w:line="240" w:lineRule="auto"/>
        <w:rPr>
          <w:rFonts w:ascii="Lato" w:hAnsi="Lato"/>
          <w:sz w:val="20"/>
          <w:szCs w:val="20"/>
        </w:rPr>
      </w:pPr>
    </w:p>
    <w:p w14:paraId="08FCE46E" w14:textId="68D3FB1E" w:rsidR="00BB3400" w:rsidRDefault="00BB3400" w:rsidP="00DA582B">
      <w:pPr>
        <w:spacing w:line="240" w:lineRule="auto"/>
        <w:rPr>
          <w:rFonts w:ascii="Lato" w:hAnsi="Lato"/>
          <w:sz w:val="20"/>
          <w:szCs w:val="20"/>
        </w:rPr>
      </w:pPr>
    </w:p>
    <w:p w14:paraId="65674B48" w14:textId="77777777" w:rsidR="00BB3400" w:rsidRDefault="00BB3400" w:rsidP="00AD4EA7">
      <w:pPr>
        <w:pStyle w:val="Akapitzlist"/>
        <w:spacing w:line="240" w:lineRule="auto"/>
        <w:ind w:left="693" w:firstLine="0"/>
        <w:jc w:val="center"/>
        <w:rPr>
          <w:rFonts w:ascii="Lato" w:hAnsi="Lato"/>
          <w:b/>
          <w:bCs/>
          <w:sz w:val="20"/>
          <w:szCs w:val="20"/>
        </w:rPr>
      </w:pPr>
    </w:p>
    <w:p w14:paraId="33BB89F6" w14:textId="29DB8418" w:rsidR="00D9145B" w:rsidRDefault="00D9145B" w:rsidP="00AD4EA7">
      <w:pPr>
        <w:pStyle w:val="Akapitzlist"/>
        <w:spacing w:line="240" w:lineRule="auto"/>
        <w:ind w:left="693" w:firstLine="0"/>
        <w:jc w:val="center"/>
        <w:rPr>
          <w:rFonts w:ascii="Lato" w:hAnsi="Lato"/>
          <w:b/>
          <w:bCs/>
          <w:sz w:val="20"/>
          <w:szCs w:val="20"/>
        </w:rPr>
      </w:pPr>
      <w:r w:rsidRPr="00B77533">
        <w:rPr>
          <w:rFonts w:ascii="Lato" w:hAnsi="Lato"/>
          <w:b/>
          <w:bCs/>
          <w:sz w:val="20"/>
          <w:szCs w:val="20"/>
        </w:rPr>
        <w:t>§ 3 Gwarancja</w:t>
      </w:r>
    </w:p>
    <w:p w14:paraId="3CA86607" w14:textId="77777777" w:rsidR="00D9145B" w:rsidRPr="00D9145B" w:rsidRDefault="00D9145B" w:rsidP="00D9145B"/>
    <w:p w14:paraId="032CAC87" w14:textId="71ED648C" w:rsidR="00F67194" w:rsidRPr="004D6271" w:rsidRDefault="00D9145B" w:rsidP="00F67194">
      <w:pPr>
        <w:pStyle w:val="Akapitzlist"/>
        <w:numPr>
          <w:ilvl w:val="0"/>
          <w:numId w:val="19"/>
        </w:numPr>
        <w:spacing w:line="240" w:lineRule="auto"/>
        <w:ind w:hanging="409"/>
        <w:rPr>
          <w:rFonts w:ascii="Lato" w:hAnsi="Lato"/>
          <w:sz w:val="20"/>
          <w:szCs w:val="20"/>
        </w:rPr>
      </w:pPr>
      <w:r w:rsidRPr="00B77533">
        <w:rPr>
          <w:rFonts w:ascii="Lato" w:hAnsi="Lato"/>
          <w:sz w:val="20"/>
          <w:szCs w:val="20"/>
        </w:rPr>
        <w:t xml:space="preserve">Dostawca udziela PHH gwarancji </w:t>
      </w:r>
      <w:r w:rsidR="000B4F79">
        <w:rPr>
          <w:rFonts w:ascii="Lato" w:hAnsi="Lato"/>
          <w:sz w:val="20"/>
          <w:szCs w:val="20"/>
        </w:rPr>
        <w:t>on-</w:t>
      </w:r>
      <w:proofErr w:type="spellStart"/>
      <w:r w:rsidR="000B4F79">
        <w:rPr>
          <w:rFonts w:ascii="Lato" w:hAnsi="Lato"/>
          <w:sz w:val="20"/>
          <w:szCs w:val="20"/>
        </w:rPr>
        <w:t>site</w:t>
      </w:r>
      <w:proofErr w:type="spellEnd"/>
      <w:r w:rsidR="00F67194" w:rsidRPr="00B77533">
        <w:rPr>
          <w:rFonts w:ascii="Lato" w:hAnsi="Lato"/>
          <w:sz w:val="20"/>
          <w:szCs w:val="20"/>
        </w:rPr>
        <w:t xml:space="preserve"> </w:t>
      </w:r>
      <w:r w:rsidR="00E14B4F">
        <w:rPr>
          <w:rFonts w:ascii="Lato" w:hAnsi="Lato"/>
          <w:sz w:val="20"/>
          <w:szCs w:val="20"/>
        </w:rPr>
        <w:t xml:space="preserve">24h </w:t>
      </w:r>
      <w:r w:rsidRPr="00B77533">
        <w:rPr>
          <w:rFonts w:ascii="Lato" w:hAnsi="Lato"/>
          <w:sz w:val="20"/>
          <w:szCs w:val="20"/>
        </w:rPr>
        <w:t>na dostarczon</w:t>
      </w:r>
      <w:r>
        <w:rPr>
          <w:rFonts w:ascii="Lato" w:hAnsi="Lato"/>
          <w:sz w:val="20"/>
          <w:szCs w:val="20"/>
        </w:rPr>
        <w:t xml:space="preserve">e produkty </w:t>
      </w:r>
      <w:r w:rsidRPr="00B77533">
        <w:rPr>
          <w:rFonts w:ascii="Lato" w:hAnsi="Lato"/>
          <w:sz w:val="20"/>
          <w:szCs w:val="20"/>
        </w:rPr>
        <w:t>objęt</w:t>
      </w:r>
      <w:r>
        <w:rPr>
          <w:rFonts w:ascii="Lato" w:hAnsi="Lato"/>
          <w:sz w:val="20"/>
          <w:szCs w:val="20"/>
        </w:rPr>
        <w:t>e</w:t>
      </w:r>
      <w:r w:rsidRPr="00B77533">
        <w:rPr>
          <w:rFonts w:ascii="Lato" w:hAnsi="Lato"/>
          <w:sz w:val="20"/>
          <w:szCs w:val="20"/>
        </w:rPr>
        <w:t xml:space="preserve"> niniejszą Umową na okres 36 miesięcy od daty podpisania protokołu odbioru przedmiotu Umowy</w:t>
      </w:r>
      <w:r w:rsidR="00F67194">
        <w:rPr>
          <w:rFonts w:ascii="Lato" w:hAnsi="Lato"/>
          <w:sz w:val="20"/>
          <w:szCs w:val="20"/>
        </w:rPr>
        <w:t xml:space="preserve">, </w:t>
      </w:r>
      <w:r w:rsidR="00F67194" w:rsidRPr="004D6271">
        <w:rPr>
          <w:rFonts w:ascii="Lato" w:hAnsi="Lato"/>
          <w:sz w:val="20"/>
          <w:szCs w:val="20"/>
        </w:rPr>
        <w:t xml:space="preserve">chyba, że gwarancja producenta będzie wystawiona na okres dłuższy niż 36 miesięcy.  </w:t>
      </w:r>
    </w:p>
    <w:p w14:paraId="0CF1C3DB" w14:textId="77777777" w:rsidR="00D9145B" w:rsidRPr="00B77533" w:rsidRDefault="00D9145B" w:rsidP="00D9145B">
      <w:pPr>
        <w:pStyle w:val="Akapitzlist"/>
        <w:numPr>
          <w:ilvl w:val="0"/>
          <w:numId w:val="19"/>
        </w:numPr>
        <w:spacing w:line="240" w:lineRule="auto"/>
        <w:ind w:hanging="409"/>
        <w:rPr>
          <w:rFonts w:ascii="Lato" w:hAnsi="Lato"/>
          <w:sz w:val="20"/>
          <w:szCs w:val="20"/>
        </w:rPr>
      </w:pPr>
      <w:r w:rsidRPr="00B77533">
        <w:rPr>
          <w:rFonts w:ascii="Lato" w:hAnsi="Lato"/>
          <w:sz w:val="20"/>
          <w:szCs w:val="20"/>
        </w:rPr>
        <w:t xml:space="preserve">Data podpisania protokołu końcowego rozpoczyna bieg gwarancji i rękojmi. </w:t>
      </w:r>
    </w:p>
    <w:p w14:paraId="31F3549E" w14:textId="77777777" w:rsidR="00D9145B" w:rsidRPr="00B77533" w:rsidRDefault="00D9145B" w:rsidP="00D9145B">
      <w:pPr>
        <w:pStyle w:val="Akapitzlist"/>
        <w:numPr>
          <w:ilvl w:val="0"/>
          <w:numId w:val="19"/>
        </w:numPr>
        <w:spacing w:line="240" w:lineRule="auto"/>
        <w:ind w:hanging="409"/>
        <w:rPr>
          <w:rFonts w:ascii="Lato" w:hAnsi="Lato"/>
          <w:sz w:val="20"/>
          <w:szCs w:val="20"/>
        </w:rPr>
      </w:pPr>
      <w:r w:rsidRPr="00B77533">
        <w:rPr>
          <w:rFonts w:ascii="Lato" w:hAnsi="Lato"/>
          <w:sz w:val="20"/>
          <w:szCs w:val="20"/>
        </w:rPr>
        <w:t>Zgłoszenie wad objętych gwarancją winno nastąpić w formie pisemnego powiadomienia.</w:t>
      </w:r>
    </w:p>
    <w:p w14:paraId="5F0203BE" w14:textId="27219A18" w:rsidR="00D9145B" w:rsidRPr="006D0502" w:rsidRDefault="00D9145B" w:rsidP="00D9145B">
      <w:pPr>
        <w:pStyle w:val="Akapitzlist"/>
        <w:numPr>
          <w:ilvl w:val="0"/>
          <w:numId w:val="19"/>
        </w:numPr>
        <w:spacing w:line="240" w:lineRule="auto"/>
        <w:ind w:hanging="409"/>
        <w:rPr>
          <w:rFonts w:ascii="Lato" w:hAnsi="Lato"/>
          <w:sz w:val="20"/>
          <w:szCs w:val="20"/>
        </w:rPr>
      </w:pPr>
      <w:r w:rsidRPr="00B77533">
        <w:rPr>
          <w:rFonts w:ascii="Lato" w:hAnsi="Lato"/>
          <w:sz w:val="20"/>
          <w:szCs w:val="20"/>
        </w:rPr>
        <w:t xml:space="preserve">Dostawca zobowiązany jest do odbioru od Zamawiającego wadliwych produktów w terminie 3 dni i ponosi z tego tytułu wszelkie koszty. </w:t>
      </w:r>
      <w:r w:rsidR="00B663F5">
        <w:rPr>
          <w:rFonts w:ascii="Lato" w:hAnsi="Lato"/>
          <w:sz w:val="20"/>
          <w:szCs w:val="20"/>
        </w:rPr>
        <w:t xml:space="preserve">W przypadku odmowy odbioru wadliwych produktów </w:t>
      </w:r>
      <w:r w:rsidRPr="006D0502">
        <w:rPr>
          <w:rFonts w:ascii="Lato" w:hAnsi="Lato"/>
          <w:sz w:val="20"/>
          <w:szCs w:val="20"/>
        </w:rPr>
        <w:t>Dostawca ponosi także wszelkie koszty ekspertyz produktu celem stwierdzenia jego wadliwości.</w:t>
      </w:r>
    </w:p>
    <w:p w14:paraId="6B5681C3" w14:textId="17867981" w:rsidR="00D9145B" w:rsidRPr="006D0502" w:rsidRDefault="00D9145B" w:rsidP="00D9145B">
      <w:pPr>
        <w:pStyle w:val="Akapitzlist"/>
        <w:numPr>
          <w:ilvl w:val="0"/>
          <w:numId w:val="19"/>
        </w:numPr>
        <w:spacing w:line="240" w:lineRule="auto"/>
        <w:ind w:hanging="409"/>
        <w:rPr>
          <w:rFonts w:ascii="Lato" w:hAnsi="Lato"/>
          <w:sz w:val="20"/>
          <w:szCs w:val="20"/>
        </w:rPr>
      </w:pPr>
      <w:r w:rsidRPr="006D0502">
        <w:rPr>
          <w:rFonts w:ascii="Lato" w:hAnsi="Lato"/>
          <w:sz w:val="20"/>
          <w:szCs w:val="20"/>
        </w:rPr>
        <w:t xml:space="preserve">W ramach Gwarancji Dostawca zobowiązuje się do </w:t>
      </w:r>
      <w:r w:rsidR="00B663F5" w:rsidRPr="006D0502">
        <w:rPr>
          <w:rFonts w:ascii="Lato" w:hAnsi="Lato"/>
          <w:sz w:val="20"/>
          <w:szCs w:val="20"/>
        </w:rPr>
        <w:t xml:space="preserve">naprawy w ciągu </w:t>
      </w:r>
      <w:r w:rsidR="009B4D11">
        <w:rPr>
          <w:rFonts w:ascii="Lato" w:hAnsi="Lato"/>
          <w:sz w:val="20"/>
          <w:szCs w:val="20"/>
        </w:rPr>
        <w:t>7</w:t>
      </w:r>
      <w:r w:rsidR="00B663F5" w:rsidRPr="006D0502">
        <w:rPr>
          <w:rFonts w:ascii="Lato" w:hAnsi="Lato"/>
          <w:sz w:val="20"/>
          <w:szCs w:val="20"/>
        </w:rPr>
        <w:t xml:space="preserve"> dni lub </w:t>
      </w:r>
      <w:r w:rsidRPr="006D0502">
        <w:rPr>
          <w:rFonts w:ascii="Lato" w:hAnsi="Lato"/>
          <w:sz w:val="20"/>
          <w:szCs w:val="20"/>
        </w:rPr>
        <w:t xml:space="preserve">wymiany wadliwych produktów na wyroby fabrycznie nowe wolne od wad w terminie </w:t>
      </w:r>
      <w:r w:rsidR="009B4D11">
        <w:rPr>
          <w:rFonts w:ascii="Lato" w:hAnsi="Lato"/>
          <w:sz w:val="20"/>
          <w:szCs w:val="20"/>
        </w:rPr>
        <w:t>7</w:t>
      </w:r>
      <w:r w:rsidR="00B663F5" w:rsidRPr="006D0502">
        <w:rPr>
          <w:rFonts w:ascii="Lato" w:hAnsi="Lato"/>
          <w:sz w:val="20"/>
          <w:szCs w:val="20"/>
        </w:rPr>
        <w:t xml:space="preserve"> </w:t>
      </w:r>
      <w:r w:rsidRPr="006D0502">
        <w:rPr>
          <w:rFonts w:ascii="Lato" w:hAnsi="Lato"/>
          <w:sz w:val="20"/>
          <w:szCs w:val="20"/>
        </w:rPr>
        <w:t>dni.</w:t>
      </w:r>
      <w:r w:rsidR="009B1C96">
        <w:rPr>
          <w:rFonts w:ascii="Lato" w:hAnsi="Lato"/>
          <w:sz w:val="20"/>
          <w:szCs w:val="20"/>
        </w:rPr>
        <w:t xml:space="preserve"> </w:t>
      </w:r>
      <w:r w:rsidR="00B663F5" w:rsidRPr="006D0502">
        <w:rPr>
          <w:rFonts w:ascii="Lato" w:hAnsi="Lato"/>
          <w:sz w:val="20"/>
          <w:szCs w:val="20"/>
        </w:rPr>
        <w:t xml:space="preserve">Jeżeli jest to niemożliwe z przyczyn logistycznych dostawca zobowiązuje się do użyczenia sprzętu zastępczego o nie gorszych parametrach na czas naprawy lub do czasu dostawy nowego sprzętu. </w:t>
      </w:r>
      <w:r w:rsidRPr="006D0502">
        <w:rPr>
          <w:rFonts w:ascii="Lato" w:hAnsi="Lato"/>
          <w:sz w:val="20"/>
          <w:szCs w:val="20"/>
        </w:rPr>
        <w:t xml:space="preserve"> Wszelkie koszty dostarczenia produktów wolnych od wad ponosi Dostawca.</w:t>
      </w:r>
    </w:p>
    <w:p w14:paraId="70BD0BB3" w14:textId="77777777" w:rsidR="00D9145B" w:rsidRPr="006D0502" w:rsidRDefault="00D9145B" w:rsidP="00D9145B">
      <w:pPr>
        <w:pStyle w:val="Akapitzlist"/>
        <w:numPr>
          <w:ilvl w:val="0"/>
          <w:numId w:val="19"/>
        </w:numPr>
        <w:spacing w:line="240" w:lineRule="auto"/>
        <w:ind w:hanging="409"/>
        <w:rPr>
          <w:rFonts w:ascii="Lato" w:hAnsi="Lato"/>
          <w:sz w:val="20"/>
          <w:szCs w:val="20"/>
        </w:rPr>
      </w:pPr>
      <w:r w:rsidRPr="006D0502">
        <w:rPr>
          <w:rFonts w:ascii="Lato" w:hAnsi="Lato"/>
          <w:sz w:val="20"/>
          <w:szCs w:val="20"/>
        </w:rPr>
        <w:t>Uprawnienia z gwarancji nie wyłączają uprawnień PHH z tytułu rękojmi za wady.</w:t>
      </w:r>
    </w:p>
    <w:p w14:paraId="194E4F99" w14:textId="05DF5EE8" w:rsidR="00D9145B" w:rsidRPr="006D0502" w:rsidRDefault="00933962" w:rsidP="00D9145B">
      <w:pPr>
        <w:pStyle w:val="Akapitzlist"/>
        <w:numPr>
          <w:ilvl w:val="0"/>
          <w:numId w:val="19"/>
        </w:numPr>
        <w:spacing w:line="240" w:lineRule="auto"/>
        <w:ind w:hanging="409"/>
        <w:rPr>
          <w:rFonts w:ascii="Lato" w:hAnsi="Lato"/>
          <w:sz w:val="20"/>
          <w:szCs w:val="20"/>
        </w:rPr>
      </w:pPr>
      <w:r w:rsidRPr="00933962">
        <w:rPr>
          <w:rFonts w:ascii="Lato" w:hAnsi="Lato"/>
          <w:sz w:val="20"/>
          <w:szCs w:val="20"/>
        </w:rPr>
        <w:t>Dodatkowo PHH zastrzega, iż w przypadku konieczności dokonania naprawy sprzętu poza jednostkami PHH, PHH zdemontuje i zachowa na czas naprawy dyski twarde, co nie naruszy warunków gwarancji.</w:t>
      </w:r>
    </w:p>
    <w:p w14:paraId="6C505BD9" w14:textId="77777777" w:rsidR="00D9145B" w:rsidRPr="006D0502" w:rsidRDefault="00D9145B" w:rsidP="00D9145B">
      <w:pPr>
        <w:pStyle w:val="Akapitzlist"/>
        <w:numPr>
          <w:ilvl w:val="0"/>
          <w:numId w:val="19"/>
        </w:numPr>
        <w:spacing w:line="240" w:lineRule="auto"/>
        <w:ind w:hanging="409"/>
        <w:rPr>
          <w:rFonts w:ascii="Lato" w:hAnsi="Lato"/>
          <w:sz w:val="20"/>
          <w:szCs w:val="20"/>
        </w:rPr>
      </w:pPr>
      <w:r w:rsidRPr="006D0502">
        <w:rPr>
          <w:rFonts w:ascii="Lato" w:hAnsi="Lato"/>
          <w:sz w:val="20"/>
          <w:szCs w:val="20"/>
        </w:rPr>
        <w:t>W przypadku konieczności naprawy sprzętu poza jednostkami PHH, Dostawca w miarę możliwości dostarczy PHH sprzęt zamienny o parametrach porównywalnych do naprawianego.</w:t>
      </w:r>
    </w:p>
    <w:p w14:paraId="61E087AB" w14:textId="77777777" w:rsidR="00D9145B" w:rsidRPr="00751C00" w:rsidRDefault="00D9145B" w:rsidP="00D9145B">
      <w:pPr>
        <w:pStyle w:val="Akapitzlist"/>
        <w:spacing w:line="240" w:lineRule="auto"/>
        <w:ind w:left="693" w:firstLine="0"/>
        <w:rPr>
          <w:rFonts w:ascii="Lato" w:hAnsi="Lato"/>
          <w:sz w:val="20"/>
          <w:szCs w:val="20"/>
        </w:rPr>
      </w:pPr>
    </w:p>
    <w:p w14:paraId="7DC1A46D" w14:textId="77777777" w:rsidR="00D9145B" w:rsidRDefault="00D9145B" w:rsidP="00D9145B">
      <w:pPr>
        <w:pStyle w:val="Nagwek2"/>
        <w:spacing w:after="158" w:line="240" w:lineRule="auto"/>
        <w:ind w:left="12" w:right="0"/>
        <w:rPr>
          <w:rFonts w:ascii="Lato" w:hAnsi="Lato"/>
          <w:b/>
          <w:bCs/>
          <w:sz w:val="20"/>
          <w:szCs w:val="20"/>
        </w:rPr>
      </w:pPr>
      <w:r w:rsidRPr="00B77533">
        <w:rPr>
          <w:rFonts w:ascii="Lato" w:hAnsi="Lato"/>
          <w:b/>
          <w:bCs/>
          <w:sz w:val="20"/>
          <w:szCs w:val="20"/>
        </w:rPr>
        <w:t>§ 4 Kary umowne</w:t>
      </w:r>
    </w:p>
    <w:p w14:paraId="08CDECBA" w14:textId="77777777" w:rsidR="00D9145B" w:rsidRPr="00B77533" w:rsidRDefault="00D9145B" w:rsidP="00D9145B">
      <w:pPr>
        <w:pStyle w:val="Akapitzlist"/>
        <w:numPr>
          <w:ilvl w:val="0"/>
          <w:numId w:val="9"/>
        </w:numPr>
        <w:spacing w:after="149" w:line="240" w:lineRule="auto"/>
        <w:ind w:right="14"/>
        <w:rPr>
          <w:rFonts w:ascii="Lato" w:hAnsi="Lato"/>
          <w:sz w:val="20"/>
          <w:szCs w:val="20"/>
        </w:rPr>
      </w:pPr>
      <w:r w:rsidRPr="00B77533">
        <w:rPr>
          <w:rFonts w:ascii="Lato" w:hAnsi="Lato"/>
          <w:sz w:val="20"/>
          <w:szCs w:val="20"/>
        </w:rPr>
        <w:t>Dostawca zapłaci PHH karę umowną w przypadku:</w:t>
      </w:r>
    </w:p>
    <w:p w14:paraId="5EFF4A40" w14:textId="2E4BE7FA" w:rsidR="00D9145B" w:rsidRDefault="00D9145B" w:rsidP="00D9145B">
      <w:pPr>
        <w:spacing w:line="240" w:lineRule="auto"/>
        <w:ind w:left="993" w:right="14" w:hanging="249"/>
        <w:rPr>
          <w:rFonts w:ascii="Lato" w:hAnsi="Lato"/>
          <w:sz w:val="20"/>
          <w:szCs w:val="20"/>
        </w:rPr>
      </w:pPr>
      <w:r w:rsidRPr="00B77533">
        <w:rPr>
          <w:rFonts w:ascii="Lato" w:hAnsi="Lato"/>
          <w:sz w:val="20"/>
          <w:szCs w:val="20"/>
        </w:rPr>
        <w:t xml:space="preserve">a) opóźnienia </w:t>
      </w:r>
      <w:r w:rsidR="00483473">
        <w:rPr>
          <w:rFonts w:ascii="Lato" w:hAnsi="Lato"/>
          <w:sz w:val="20"/>
          <w:szCs w:val="20"/>
        </w:rPr>
        <w:t xml:space="preserve">z winy dostawcy </w:t>
      </w:r>
      <w:r w:rsidRPr="00B77533">
        <w:rPr>
          <w:rFonts w:ascii="Lato" w:hAnsi="Lato"/>
          <w:sz w:val="20"/>
          <w:szCs w:val="20"/>
        </w:rPr>
        <w:t xml:space="preserve">w stosunku do terminu umownego wykonania przedmiotu Umowy w wysokości </w:t>
      </w:r>
      <w:r w:rsidR="00483473">
        <w:rPr>
          <w:rFonts w:ascii="Lato" w:hAnsi="Lato"/>
          <w:sz w:val="20"/>
          <w:szCs w:val="20"/>
        </w:rPr>
        <w:t>0,</w:t>
      </w:r>
      <w:r w:rsidR="009B4D11">
        <w:rPr>
          <w:rFonts w:ascii="Lato" w:hAnsi="Lato"/>
          <w:sz w:val="20"/>
          <w:szCs w:val="20"/>
        </w:rPr>
        <w:t>5</w:t>
      </w:r>
      <w:r w:rsidRPr="00B77533">
        <w:rPr>
          <w:rFonts w:ascii="Lato" w:hAnsi="Lato"/>
          <w:sz w:val="20"/>
          <w:szCs w:val="20"/>
        </w:rPr>
        <w:t xml:space="preserve">% </w:t>
      </w:r>
      <w:r>
        <w:rPr>
          <w:rFonts w:ascii="Lato" w:hAnsi="Lato"/>
          <w:sz w:val="20"/>
          <w:szCs w:val="20"/>
        </w:rPr>
        <w:t>wartości brutto poszczególnego zamówienia z</w:t>
      </w:r>
      <w:r w:rsidRPr="00B77533">
        <w:rPr>
          <w:rFonts w:ascii="Lato" w:hAnsi="Lato"/>
          <w:sz w:val="20"/>
          <w:szCs w:val="20"/>
        </w:rPr>
        <w:t xml:space="preserve">a każdy dzień opóźnienia; </w:t>
      </w:r>
    </w:p>
    <w:p w14:paraId="02D05950" w14:textId="1CF00775" w:rsidR="00D9145B" w:rsidRPr="006D0502" w:rsidRDefault="00D9145B" w:rsidP="00D9145B">
      <w:pPr>
        <w:spacing w:line="240" w:lineRule="auto"/>
        <w:ind w:left="993" w:right="14" w:hanging="249"/>
        <w:rPr>
          <w:rFonts w:ascii="Lato" w:hAnsi="Lato"/>
          <w:sz w:val="20"/>
          <w:szCs w:val="20"/>
        </w:rPr>
      </w:pPr>
      <w:r w:rsidRPr="00B77533">
        <w:rPr>
          <w:rFonts w:ascii="Lato" w:hAnsi="Lato"/>
          <w:sz w:val="20"/>
          <w:szCs w:val="20"/>
        </w:rPr>
        <w:t>b) opóźnienia</w:t>
      </w:r>
      <w:r w:rsidR="00FE76C2">
        <w:rPr>
          <w:rFonts w:ascii="Lato" w:hAnsi="Lato"/>
          <w:sz w:val="20"/>
          <w:szCs w:val="20"/>
        </w:rPr>
        <w:t xml:space="preserve"> </w:t>
      </w:r>
      <w:r w:rsidR="00D477CA">
        <w:rPr>
          <w:rFonts w:ascii="Lato" w:hAnsi="Lato"/>
          <w:sz w:val="20"/>
          <w:szCs w:val="20"/>
        </w:rPr>
        <w:t>z winy dostawcy</w:t>
      </w:r>
      <w:r w:rsidR="009B1C96">
        <w:rPr>
          <w:rFonts w:ascii="Lato" w:hAnsi="Lato"/>
          <w:sz w:val="20"/>
          <w:szCs w:val="20"/>
        </w:rPr>
        <w:t xml:space="preserve"> </w:t>
      </w:r>
      <w:r w:rsidRPr="00B77533">
        <w:rPr>
          <w:rFonts w:ascii="Lato" w:hAnsi="Lato"/>
          <w:sz w:val="20"/>
          <w:szCs w:val="20"/>
        </w:rPr>
        <w:t xml:space="preserve">w usunięciu wad lub usterek stwierdzonych przy odbiorach protokolarnie w wysokości </w:t>
      </w:r>
      <w:r w:rsidR="00483473">
        <w:rPr>
          <w:rFonts w:ascii="Lato" w:hAnsi="Lato"/>
          <w:sz w:val="20"/>
          <w:szCs w:val="20"/>
        </w:rPr>
        <w:t>0,2</w:t>
      </w:r>
      <w:r w:rsidRPr="00B77533">
        <w:rPr>
          <w:rFonts w:ascii="Lato" w:hAnsi="Lato"/>
          <w:sz w:val="20"/>
          <w:szCs w:val="20"/>
        </w:rPr>
        <w:t xml:space="preserve">% </w:t>
      </w:r>
      <w:r>
        <w:rPr>
          <w:rFonts w:ascii="Lato" w:hAnsi="Lato"/>
          <w:sz w:val="20"/>
          <w:szCs w:val="20"/>
        </w:rPr>
        <w:t xml:space="preserve">wartości brutto poszczególnego zamówienia </w:t>
      </w:r>
      <w:r w:rsidRPr="00B77533">
        <w:rPr>
          <w:rFonts w:ascii="Lato" w:hAnsi="Lato"/>
          <w:sz w:val="20"/>
          <w:szCs w:val="20"/>
        </w:rPr>
        <w:t xml:space="preserve">za każdy </w:t>
      </w:r>
      <w:r w:rsidRPr="006D0502">
        <w:rPr>
          <w:rFonts w:ascii="Lato" w:hAnsi="Lato"/>
          <w:sz w:val="20"/>
          <w:szCs w:val="20"/>
        </w:rPr>
        <w:t>dzień opóźnienia;</w:t>
      </w:r>
    </w:p>
    <w:p w14:paraId="0DFF004C" w14:textId="11242913" w:rsidR="00D9145B" w:rsidRPr="00B77533" w:rsidRDefault="00D9145B" w:rsidP="00D9145B">
      <w:pPr>
        <w:spacing w:line="240" w:lineRule="auto"/>
        <w:ind w:left="993" w:right="14" w:hanging="256"/>
        <w:rPr>
          <w:rFonts w:ascii="Lato" w:hAnsi="Lato"/>
          <w:sz w:val="20"/>
          <w:szCs w:val="20"/>
        </w:rPr>
      </w:pPr>
      <w:r w:rsidRPr="006D0502">
        <w:rPr>
          <w:rFonts w:ascii="Lato" w:hAnsi="Lato"/>
          <w:sz w:val="20"/>
          <w:szCs w:val="20"/>
        </w:rPr>
        <w:t xml:space="preserve">c) za odstąpienie od Umowy lub rozwiązanie umowy z przyczyn leżących po stronie Dostawcy w wysokości </w:t>
      </w:r>
      <w:r w:rsidR="009845F6">
        <w:rPr>
          <w:rFonts w:ascii="Lato" w:hAnsi="Lato"/>
          <w:sz w:val="20"/>
          <w:szCs w:val="20"/>
        </w:rPr>
        <w:t>10% łącznej wartości bru</w:t>
      </w:r>
      <w:r w:rsidR="009845F6" w:rsidRPr="006D0502">
        <w:rPr>
          <w:rFonts w:ascii="Lato" w:hAnsi="Lato"/>
          <w:sz w:val="20"/>
          <w:szCs w:val="20"/>
        </w:rPr>
        <w:t xml:space="preserve">tto </w:t>
      </w:r>
      <w:r w:rsidR="00616C6F">
        <w:rPr>
          <w:rFonts w:ascii="Lato" w:hAnsi="Lato"/>
          <w:sz w:val="20"/>
          <w:szCs w:val="20"/>
        </w:rPr>
        <w:t>niezrealizowanej części Przedmiotu Umowy</w:t>
      </w:r>
      <w:r w:rsidR="009845F6">
        <w:rPr>
          <w:rFonts w:ascii="Lato" w:hAnsi="Lato"/>
          <w:sz w:val="20"/>
          <w:szCs w:val="20"/>
        </w:rPr>
        <w:t>.</w:t>
      </w:r>
      <w:r>
        <w:rPr>
          <w:rFonts w:ascii="Lato" w:hAnsi="Lato"/>
          <w:sz w:val="20"/>
          <w:szCs w:val="20"/>
        </w:rPr>
        <w:t xml:space="preserve"> </w:t>
      </w:r>
      <w:r w:rsidRPr="00B77533">
        <w:rPr>
          <w:rFonts w:ascii="Lato" w:hAnsi="Lato"/>
          <w:sz w:val="20"/>
          <w:szCs w:val="20"/>
        </w:rPr>
        <w:t xml:space="preserve"> </w:t>
      </w:r>
    </w:p>
    <w:p w14:paraId="0ABB19DD" w14:textId="77777777" w:rsidR="00D9145B" w:rsidRDefault="00D9145B" w:rsidP="00D9145B">
      <w:pPr>
        <w:numPr>
          <w:ilvl w:val="0"/>
          <w:numId w:val="2"/>
        </w:numPr>
        <w:spacing w:after="0" w:line="240" w:lineRule="auto"/>
        <w:ind w:right="14"/>
        <w:rPr>
          <w:rFonts w:ascii="Lato" w:hAnsi="Lato"/>
          <w:sz w:val="20"/>
          <w:szCs w:val="20"/>
        </w:rPr>
      </w:pPr>
      <w:r w:rsidRPr="00B77533">
        <w:rPr>
          <w:rFonts w:ascii="Lato" w:hAnsi="Lato"/>
          <w:sz w:val="20"/>
          <w:szCs w:val="20"/>
        </w:rPr>
        <w:t xml:space="preserve">Kary umowne mogą być potrącone z wynagrodzenia Dostawcy. </w:t>
      </w:r>
    </w:p>
    <w:p w14:paraId="46DBEAE2" w14:textId="77777777" w:rsidR="00D9145B" w:rsidRPr="00B77533" w:rsidRDefault="00D9145B" w:rsidP="00D9145B">
      <w:pPr>
        <w:numPr>
          <w:ilvl w:val="0"/>
          <w:numId w:val="2"/>
        </w:numPr>
        <w:spacing w:after="0" w:line="240" w:lineRule="auto"/>
        <w:ind w:right="14"/>
        <w:rPr>
          <w:rFonts w:ascii="Lato" w:hAnsi="Lato"/>
          <w:sz w:val="20"/>
          <w:szCs w:val="20"/>
        </w:rPr>
      </w:pPr>
      <w:r w:rsidRPr="00B77533">
        <w:rPr>
          <w:rFonts w:ascii="Lato" w:hAnsi="Lato"/>
          <w:sz w:val="20"/>
          <w:szCs w:val="20"/>
        </w:rPr>
        <w:t>Strony zastrzegają sobie prawo dochodzenia odszkodowania uzupełniającego, przewyższającego wysokość zastrzeżonych kar umownych.</w:t>
      </w:r>
    </w:p>
    <w:p w14:paraId="7DCEB165" w14:textId="77777777" w:rsidR="00D9145B" w:rsidRPr="00B77533" w:rsidRDefault="00D9145B" w:rsidP="00D9145B">
      <w:pPr>
        <w:numPr>
          <w:ilvl w:val="0"/>
          <w:numId w:val="2"/>
        </w:numPr>
        <w:spacing w:after="0" w:line="240" w:lineRule="auto"/>
        <w:ind w:right="14"/>
        <w:rPr>
          <w:rFonts w:ascii="Lato" w:hAnsi="Lato"/>
          <w:sz w:val="20"/>
          <w:szCs w:val="20"/>
        </w:rPr>
      </w:pPr>
      <w:r w:rsidRPr="00B77533">
        <w:rPr>
          <w:rFonts w:ascii="Lato" w:hAnsi="Lato"/>
          <w:sz w:val="20"/>
          <w:szCs w:val="20"/>
        </w:rPr>
        <w:t>Żadna ze stron nie ponosi odpowiedzialności za zdarzenia spowodowane działaniami siły wyższej, które całkowicie lub częściowo uniemożliwiającej wywiązanie się ze zobowiązań objętych Przedmiotem Umowy.</w:t>
      </w:r>
    </w:p>
    <w:p w14:paraId="7D7872F6" w14:textId="77777777" w:rsidR="00D9145B" w:rsidRPr="00B77533" w:rsidRDefault="00D9145B" w:rsidP="00D9145B">
      <w:pPr>
        <w:numPr>
          <w:ilvl w:val="0"/>
          <w:numId w:val="2"/>
        </w:numPr>
        <w:spacing w:after="0" w:line="240" w:lineRule="auto"/>
        <w:ind w:right="14"/>
        <w:rPr>
          <w:rFonts w:ascii="Lato" w:hAnsi="Lato"/>
          <w:sz w:val="20"/>
          <w:szCs w:val="20"/>
        </w:rPr>
      </w:pPr>
      <w:r w:rsidRPr="00B77533">
        <w:rPr>
          <w:rFonts w:ascii="Lato" w:hAnsi="Lato"/>
          <w:sz w:val="20"/>
          <w:szCs w:val="20"/>
        </w:rPr>
        <w:t>Siłą wyższą w rozumieniu niniejszej Umowy są zdarzenia zewnętrzne, nadzwyczajne, niezależne od stron, których nie udało się przewidzieć przed podpisaniem niniejszej Umowy, a zwłaszcza klęski żywiołowe: powodzie, huragany, epidemie , pożary, trzęsienia ziemi oraz zdarzenia nadzwyczajne polegające na zaburzeniu życia zbiorowego, tj. wojny, zamieszki, rewolucje, strajki.</w:t>
      </w:r>
    </w:p>
    <w:p w14:paraId="10DF5090" w14:textId="77777777" w:rsidR="00D9145B" w:rsidRPr="00B77533" w:rsidRDefault="00D9145B" w:rsidP="00D9145B">
      <w:pPr>
        <w:numPr>
          <w:ilvl w:val="0"/>
          <w:numId w:val="2"/>
        </w:numPr>
        <w:spacing w:after="0" w:line="240" w:lineRule="auto"/>
        <w:ind w:right="14"/>
        <w:rPr>
          <w:rFonts w:ascii="Lato" w:hAnsi="Lato"/>
          <w:sz w:val="20"/>
          <w:szCs w:val="20"/>
        </w:rPr>
      </w:pPr>
      <w:r w:rsidRPr="00B77533">
        <w:rPr>
          <w:rFonts w:ascii="Lato" w:hAnsi="Lato"/>
          <w:sz w:val="20"/>
          <w:szCs w:val="20"/>
        </w:rPr>
        <w:t xml:space="preserve">Strony zobowiązują się do wzajemnego niezwłocznego – nie później niż </w:t>
      </w:r>
      <w:r>
        <w:rPr>
          <w:rFonts w:ascii="Lato" w:hAnsi="Lato"/>
          <w:sz w:val="20"/>
          <w:szCs w:val="20"/>
        </w:rPr>
        <w:t xml:space="preserve">w </w:t>
      </w:r>
      <w:r w:rsidRPr="00B77533">
        <w:rPr>
          <w:rFonts w:ascii="Lato" w:hAnsi="Lato"/>
          <w:sz w:val="20"/>
          <w:szCs w:val="20"/>
        </w:rPr>
        <w:t>terminie 2 dni roboczych- powiadamiania się  o zaistnieniu siły wyższej, przy czym w braku możliwości skomunikowaniu Stron, dwudniowy termin bieg rozpoczyna z chwilą ustania przyczyn powodujących brak komunikacji.</w:t>
      </w:r>
    </w:p>
    <w:p w14:paraId="62226E44" w14:textId="77777777" w:rsidR="00D9145B" w:rsidRPr="00B77533" w:rsidRDefault="00D9145B" w:rsidP="00D9145B">
      <w:pPr>
        <w:numPr>
          <w:ilvl w:val="0"/>
          <w:numId w:val="2"/>
        </w:numPr>
        <w:spacing w:after="379" w:line="240" w:lineRule="auto"/>
        <w:ind w:right="14"/>
        <w:rPr>
          <w:rFonts w:ascii="Lato" w:hAnsi="Lato"/>
          <w:sz w:val="20"/>
          <w:szCs w:val="20"/>
        </w:rPr>
      </w:pPr>
      <w:r w:rsidRPr="00B77533">
        <w:rPr>
          <w:rFonts w:ascii="Lato" w:hAnsi="Lato"/>
          <w:sz w:val="20"/>
          <w:szCs w:val="20"/>
        </w:rPr>
        <w:t>W sprawach nieuregulowanych niniejszą Umową mają zastosowanie odpowiednie przepisy kodeksu cywilnego oraz postanowienia Ogólnych Warunków Współpracy z PHH.</w:t>
      </w:r>
    </w:p>
    <w:p w14:paraId="5DED0B41" w14:textId="77777777" w:rsidR="00D9145B" w:rsidRDefault="00D9145B" w:rsidP="00D9145B">
      <w:pPr>
        <w:pStyle w:val="Nagwek2"/>
        <w:spacing w:after="215" w:line="240" w:lineRule="auto"/>
        <w:ind w:left="12" w:right="50"/>
        <w:rPr>
          <w:rFonts w:ascii="Lato" w:hAnsi="Lato"/>
          <w:b/>
          <w:bCs/>
          <w:sz w:val="20"/>
          <w:szCs w:val="20"/>
        </w:rPr>
      </w:pPr>
      <w:bookmarkStart w:id="1" w:name="_Hlk26874254"/>
      <w:bookmarkStart w:id="2" w:name="_Hlk128138156"/>
      <w:r w:rsidRPr="00B77533">
        <w:rPr>
          <w:rFonts w:ascii="Lato" w:hAnsi="Lato"/>
          <w:b/>
          <w:bCs/>
          <w:sz w:val="20"/>
          <w:szCs w:val="20"/>
        </w:rPr>
        <w:t xml:space="preserve">§ </w:t>
      </w:r>
      <w:bookmarkEnd w:id="1"/>
      <w:r w:rsidRPr="00B77533">
        <w:rPr>
          <w:rFonts w:ascii="Lato" w:hAnsi="Lato"/>
          <w:b/>
          <w:bCs/>
          <w:sz w:val="20"/>
          <w:szCs w:val="20"/>
        </w:rPr>
        <w:t>5 Przedstawiciele stron do realizacji Umowy</w:t>
      </w:r>
    </w:p>
    <w:bookmarkEnd w:id="2"/>
    <w:p w14:paraId="69D5B3AC" w14:textId="77777777" w:rsidR="00D9145B" w:rsidRPr="00B77533" w:rsidRDefault="00D9145B" w:rsidP="009B3099">
      <w:pPr>
        <w:numPr>
          <w:ilvl w:val="0"/>
          <w:numId w:val="13"/>
        </w:numPr>
        <w:spacing w:after="95" w:line="240" w:lineRule="auto"/>
        <w:ind w:right="14" w:hanging="370"/>
        <w:rPr>
          <w:rFonts w:ascii="Lato" w:hAnsi="Lato"/>
          <w:sz w:val="20"/>
          <w:szCs w:val="20"/>
        </w:rPr>
      </w:pPr>
      <w:r w:rsidRPr="00B77533">
        <w:rPr>
          <w:rFonts w:ascii="Lato" w:hAnsi="Lato"/>
          <w:sz w:val="20"/>
          <w:szCs w:val="20"/>
        </w:rPr>
        <w:t>PHH wskazuje osoby upoważnione do realizacji Umowy:</w:t>
      </w:r>
    </w:p>
    <w:p w14:paraId="465ABF60" w14:textId="7B502502" w:rsidR="00D9145B" w:rsidRPr="00B77533" w:rsidRDefault="00EE15DE" w:rsidP="00D9145B">
      <w:pPr>
        <w:numPr>
          <w:ilvl w:val="1"/>
          <w:numId w:val="13"/>
        </w:numPr>
        <w:spacing w:after="0" w:line="240" w:lineRule="auto"/>
        <w:ind w:right="70"/>
        <w:rPr>
          <w:rFonts w:ascii="Lato" w:hAnsi="Lato"/>
          <w:sz w:val="20"/>
          <w:szCs w:val="20"/>
          <w:lang w:val="en-US"/>
        </w:rPr>
      </w:pPr>
      <w:r>
        <w:rPr>
          <w:rFonts w:ascii="Lato" w:hAnsi="Lato"/>
          <w:sz w:val="20"/>
          <w:szCs w:val="20"/>
          <w:lang w:val="en-US"/>
        </w:rPr>
        <w:t>………………………………..</w:t>
      </w:r>
      <w:r w:rsidR="005A47DA" w:rsidRPr="00B77533">
        <w:rPr>
          <w:rFonts w:ascii="Lato" w:hAnsi="Lato"/>
          <w:sz w:val="20"/>
          <w:szCs w:val="20"/>
          <w:lang w:val="en-US"/>
        </w:rPr>
        <w:t xml:space="preserve">, </w:t>
      </w:r>
      <w:r w:rsidR="00D9145B" w:rsidRPr="00B77533">
        <w:rPr>
          <w:rFonts w:ascii="Lato" w:hAnsi="Lato"/>
          <w:sz w:val="20"/>
          <w:szCs w:val="20"/>
          <w:lang w:val="en-US"/>
        </w:rPr>
        <w:t xml:space="preserve">e-mail: </w:t>
      </w:r>
      <w:r>
        <w:rPr>
          <w:rFonts w:ascii="Lato" w:hAnsi="Lato"/>
          <w:sz w:val="20"/>
          <w:szCs w:val="20"/>
          <w:u w:val="single" w:color="000000"/>
          <w:lang w:val="en-US"/>
        </w:rPr>
        <w:t>………………………………………</w:t>
      </w:r>
      <w:r w:rsidR="00D9145B" w:rsidRPr="00B77533">
        <w:rPr>
          <w:rFonts w:ascii="Lato" w:hAnsi="Lato"/>
          <w:sz w:val="20"/>
          <w:szCs w:val="20"/>
          <w:lang w:val="en-US"/>
        </w:rPr>
        <w:t xml:space="preserve">tel. </w:t>
      </w:r>
      <w:r>
        <w:rPr>
          <w:rFonts w:ascii="Lato" w:hAnsi="Lato"/>
          <w:sz w:val="20"/>
          <w:szCs w:val="20"/>
          <w:lang w:val="en-US"/>
        </w:rPr>
        <w:t>……………………………..</w:t>
      </w:r>
    </w:p>
    <w:p w14:paraId="3CC1FAF2" w14:textId="77777777" w:rsidR="00D9145B" w:rsidRPr="00B77533" w:rsidRDefault="00D9145B" w:rsidP="009B3099">
      <w:pPr>
        <w:numPr>
          <w:ilvl w:val="0"/>
          <w:numId w:val="13"/>
        </w:numPr>
        <w:spacing w:after="209" w:line="240" w:lineRule="auto"/>
        <w:ind w:right="14" w:hanging="370"/>
        <w:rPr>
          <w:rFonts w:ascii="Lato" w:hAnsi="Lato"/>
          <w:sz w:val="20"/>
          <w:szCs w:val="20"/>
        </w:rPr>
      </w:pPr>
      <w:r w:rsidRPr="00B77533">
        <w:rPr>
          <w:rFonts w:ascii="Lato" w:hAnsi="Lato"/>
          <w:sz w:val="20"/>
          <w:szCs w:val="20"/>
        </w:rPr>
        <w:t>Dostawca wskazuje osoby upoważnione do realizacji Umowy:</w:t>
      </w:r>
    </w:p>
    <w:p w14:paraId="78C4E94E" w14:textId="034DFD25" w:rsidR="00D9145B" w:rsidRPr="00EE15DE" w:rsidRDefault="00EE15DE" w:rsidP="00EE15DE">
      <w:pPr>
        <w:numPr>
          <w:ilvl w:val="1"/>
          <w:numId w:val="13"/>
        </w:numPr>
        <w:spacing w:after="32" w:line="240" w:lineRule="auto"/>
        <w:ind w:right="70"/>
        <w:rPr>
          <w:rFonts w:ascii="Lato" w:hAnsi="Lato"/>
          <w:sz w:val="20"/>
          <w:szCs w:val="20"/>
        </w:rPr>
      </w:pPr>
      <w:r>
        <w:rPr>
          <w:rFonts w:ascii="Lato" w:hAnsi="Lato"/>
          <w:sz w:val="20"/>
          <w:szCs w:val="20"/>
        </w:rPr>
        <w:lastRenderedPageBreak/>
        <w:t>…………………………..</w:t>
      </w:r>
      <w:r w:rsidR="00D9145B" w:rsidRPr="00074AEE">
        <w:rPr>
          <w:rFonts w:ascii="Lato" w:hAnsi="Lato"/>
          <w:sz w:val="20"/>
          <w:szCs w:val="20"/>
        </w:rPr>
        <w:t xml:space="preserve">, e-mail: </w:t>
      </w:r>
      <w:r>
        <w:rPr>
          <w:rStyle w:val="Hipercze"/>
          <w:rFonts w:ascii="Lato" w:hAnsi="Lato"/>
          <w:color w:val="auto"/>
          <w:sz w:val="20"/>
          <w:szCs w:val="20"/>
        </w:rPr>
        <w:t>…………………………………………</w:t>
      </w:r>
      <w:r w:rsidR="00E13075" w:rsidRPr="009B1C96">
        <w:rPr>
          <w:rFonts w:ascii="Lato" w:hAnsi="Lato"/>
          <w:color w:val="auto"/>
          <w:sz w:val="20"/>
          <w:szCs w:val="20"/>
        </w:rPr>
        <w:t xml:space="preserve"> </w:t>
      </w:r>
      <w:r w:rsidR="00D9145B" w:rsidRPr="009B1C96">
        <w:rPr>
          <w:rFonts w:ascii="Lato" w:hAnsi="Lato"/>
          <w:color w:val="auto"/>
          <w:sz w:val="20"/>
          <w:szCs w:val="20"/>
        </w:rPr>
        <w:t xml:space="preserve"> </w:t>
      </w:r>
      <w:r w:rsidR="00D9145B" w:rsidRPr="00EE15DE">
        <w:rPr>
          <w:rFonts w:ascii="Lato" w:hAnsi="Lato"/>
          <w:color w:val="auto"/>
          <w:sz w:val="20"/>
          <w:szCs w:val="20"/>
        </w:rPr>
        <w:t xml:space="preserve">tel. </w:t>
      </w:r>
      <w:r w:rsidR="00E13075" w:rsidRPr="00EE15DE">
        <w:rPr>
          <w:rFonts w:ascii="Lato" w:hAnsi="Lato"/>
          <w:color w:val="auto"/>
          <w:sz w:val="20"/>
          <w:szCs w:val="20"/>
        </w:rPr>
        <w:t xml:space="preserve">: </w:t>
      </w:r>
      <w:r>
        <w:rPr>
          <w:rFonts w:ascii="Lato" w:hAnsi="Lato"/>
          <w:color w:val="auto"/>
          <w:sz w:val="20"/>
          <w:szCs w:val="20"/>
        </w:rPr>
        <w:t>……………………………..</w:t>
      </w:r>
    </w:p>
    <w:p w14:paraId="7D328CDC" w14:textId="77777777" w:rsidR="009B3099" w:rsidRPr="00074AEE" w:rsidRDefault="009B3099" w:rsidP="009B3099">
      <w:pPr>
        <w:spacing w:after="32" w:line="240" w:lineRule="auto"/>
        <w:ind w:left="1440" w:right="70" w:firstLine="0"/>
        <w:rPr>
          <w:rFonts w:ascii="Lato" w:hAnsi="Lato"/>
          <w:sz w:val="20"/>
          <w:szCs w:val="20"/>
        </w:rPr>
      </w:pPr>
    </w:p>
    <w:p w14:paraId="35375BE8" w14:textId="77777777" w:rsidR="00D9145B" w:rsidRPr="00B77533" w:rsidRDefault="00D9145B" w:rsidP="00D9145B">
      <w:pPr>
        <w:spacing w:after="32" w:line="240" w:lineRule="auto"/>
        <w:ind w:right="70"/>
        <w:rPr>
          <w:rFonts w:ascii="Lato" w:hAnsi="Lato"/>
          <w:sz w:val="20"/>
          <w:szCs w:val="20"/>
        </w:rPr>
      </w:pPr>
      <w:r w:rsidRPr="00A73467">
        <w:rPr>
          <w:rFonts w:ascii="Lato" w:hAnsi="Lato"/>
          <w:sz w:val="20"/>
          <w:szCs w:val="20"/>
        </w:rPr>
        <w:t>3.</w:t>
      </w:r>
      <w:r w:rsidRPr="00A73467">
        <w:rPr>
          <w:rFonts w:ascii="Lato" w:hAnsi="Lato"/>
          <w:sz w:val="20"/>
          <w:szCs w:val="20"/>
        </w:rPr>
        <w:tab/>
      </w:r>
      <w:r w:rsidRPr="00B77533">
        <w:rPr>
          <w:rFonts w:ascii="Lato" w:hAnsi="Lato"/>
          <w:sz w:val="20"/>
          <w:szCs w:val="20"/>
        </w:rPr>
        <w:t>PHH uprawniony jest do zmiany lub wyznaczenia nowej osoby do kontaktu z Dostawcą poprzez pisemne wskazanie Dostawcy nowej osoby do kontaktu, a taka zmiana nie będzie uważana za zmianę lub uzupełnienie Umowy i nie wymaga aneksu.</w:t>
      </w:r>
    </w:p>
    <w:p w14:paraId="27CDB5D0" w14:textId="46C75028" w:rsidR="00D9145B" w:rsidRDefault="00D9145B" w:rsidP="00D9145B">
      <w:pPr>
        <w:spacing w:after="32" w:line="240" w:lineRule="auto"/>
        <w:ind w:right="70"/>
        <w:rPr>
          <w:rFonts w:ascii="Lato" w:hAnsi="Lato"/>
          <w:sz w:val="20"/>
          <w:szCs w:val="20"/>
        </w:rPr>
      </w:pPr>
      <w:r w:rsidRPr="00A73467">
        <w:rPr>
          <w:rFonts w:ascii="Lato" w:hAnsi="Lato"/>
          <w:sz w:val="20"/>
          <w:szCs w:val="20"/>
        </w:rPr>
        <w:t>4.</w:t>
      </w:r>
      <w:r w:rsidRPr="00A73467">
        <w:rPr>
          <w:rFonts w:ascii="Lato" w:hAnsi="Lato"/>
          <w:sz w:val="20"/>
          <w:szCs w:val="20"/>
        </w:rPr>
        <w:tab/>
      </w:r>
      <w:r w:rsidRPr="00B77533">
        <w:rPr>
          <w:rFonts w:ascii="Lato" w:hAnsi="Lato"/>
          <w:sz w:val="20"/>
          <w:szCs w:val="20"/>
        </w:rPr>
        <w:t>Dostawca uprawniony jest do zmiany lub wyznaczenia nowej osoby do kontaktu z PHH poprzez pisemne wskazanie PHH nowej osoby do kontaktu, a taka zmiana nie będzie uważana za zmianę lub uzupełnienie Umowy i nie wymaga aneksu.</w:t>
      </w:r>
    </w:p>
    <w:p w14:paraId="675AD689" w14:textId="77777777" w:rsidR="00EE2B85" w:rsidRDefault="00EE2B85" w:rsidP="00D9145B">
      <w:pPr>
        <w:spacing w:after="32" w:line="240" w:lineRule="auto"/>
        <w:ind w:right="70"/>
        <w:rPr>
          <w:rFonts w:ascii="Lato" w:hAnsi="Lato"/>
          <w:sz w:val="20"/>
          <w:szCs w:val="20"/>
        </w:rPr>
      </w:pPr>
    </w:p>
    <w:p w14:paraId="5459D843" w14:textId="60615D73" w:rsidR="00EE2B85" w:rsidRPr="00EE2B85" w:rsidRDefault="00EE2B85" w:rsidP="00EE2B85">
      <w:pPr>
        <w:spacing w:after="32" w:line="240" w:lineRule="auto"/>
        <w:ind w:right="70"/>
        <w:jc w:val="center"/>
        <w:rPr>
          <w:rFonts w:ascii="Lato" w:hAnsi="Lato"/>
          <w:b/>
          <w:bCs/>
          <w:sz w:val="20"/>
          <w:szCs w:val="20"/>
        </w:rPr>
      </w:pPr>
      <w:r w:rsidRPr="00EE2B85">
        <w:rPr>
          <w:rFonts w:ascii="Lato" w:hAnsi="Lato"/>
          <w:b/>
          <w:bCs/>
          <w:sz w:val="20"/>
          <w:szCs w:val="20"/>
        </w:rPr>
        <w:t xml:space="preserve">§ </w:t>
      </w:r>
      <w:r>
        <w:rPr>
          <w:rFonts w:ascii="Lato" w:hAnsi="Lato"/>
          <w:b/>
          <w:bCs/>
          <w:sz w:val="20"/>
          <w:szCs w:val="20"/>
        </w:rPr>
        <w:t xml:space="preserve">6 </w:t>
      </w:r>
      <w:r w:rsidRPr="00EE2B85">
        <w:rPr>
          <w:rFonts w:ascii="Lato" w:hAnsi="Lato"/>
          <w:b/>
          <w:bCs/>
          <w:sz w:val="20"/>
          <w:szCs w:val="20"/>
        </w:rPr>
        <w:t xml:space="preserve"> </w:t>
      </w:r>
      <w:r>
        <w:rPr>
          <w:rFonts w:ascii="Lato" w:hAnsi="Lato"/>
          <w:b/>
          <w:bCs/>
          <w:sz w:val="20"/>
          <w:szCs w:val="20"/>
        </w:rPr>
        <w:t>Poufność</w:t>
      </w:r>
    </w:p>
    <w:p w14:paraId="3EF97B9F" w14:textId="77777777" w:rsidR="00EE2B85" w:rsidRPr="00EE2B85" w:rsidRDefault="00EE2B85" w:rsidP="00EE2B85">
      <w:pPr>
        <w:numPr>
          <w:ilvl w:val="0"/>
          <w:numId w:val="38"/>
        </w:numPr>
        <w:spacing w:before="120" w:after="0" w:line="276" w:lineRule="auto"/>
        <w:ind w:left="426" w:right="11"/>
        <w:rPr>
          <w:rFonts w:ascii="Lato" w:eastAsia="Times New Roman" w:hAnsi="Lato" w:cs="Calibri Light"/>
          <w:color w:val="auto"/>
          <w:sz w:val="20"/>
          <w:szCs w:val="20"/>
        </w:rPr>
      </w:pPr>
      <w:r w:rsidRPr="00EE2B85">
        <w:rPr>
          <w:rFonts w:ascii="Lato" w:eastAsia="Times New Roman" w:hAnsi="Lato" w:cs="Calibri Light"/>
          <w:color w:val="auto"/>
          <w:sz w:val="20"/>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040847ED" w14:textId="77777777" w:rsidR="00EE2B85" w:rsidRPr="00EE2B85" w:rsidRDefault="00EE2B85" w:rsidP="00EE2B85">
      <w:pPr>
        <w:numPr>
          <w:ilvl w:val="0"/>
          <w:numId w:val="39"/>
        </w:numPr>
        <w:spacing w:before="120" w:after="0" w:line="276" w:lineRule="auto"/>
        <w:ind w:left="709" w:right="11" w:hanging="284"/>
        <w:rPr>
          <w:rFonts w:ascii="Lato" w:eastAsia="Times New Roman" w:hAnsi="Lato" w:cs="Calibri Light"/>
          <w:color w:val="auto"/>
          <w:sz w:val="20"/>
          <w:szCs w:val="20"/>
        </w:rPr>
      </w:pPr>
      <w:r w:rsidRPr="00EE2B85">
        <w:rPr>
          <w:rFonts w:ascii="Lato" w:eastAsia="Times New Roman" w:hAnsi="Lato" w:cs="Calibri Light"/>
          <w:color w:val="auto"/>
          <w:sz w:val="20"/>
          <w:szCs w:val="20"/>
        </w:rPr>
        <w:t>wszelkie informacje o charakterze technicznym, technologicznym, handlowym lub organizacyjnym;</w:t>
      </w:r>
    </w:p>
    <w:p w14:paraId="4CBBF550" w14:textId="77777777" w:rsidR="00EE2B85" w:rsidRPr="00EE2B85" w:rsidRDefault="00EE2B85" w:rsidP="00EE2B85">
      <w:pPr>
        <w:numPr>
          <w:ilvl w:val="0"/>
          <w:numId w:val="39"/>
        </w:numPr>
        <w:spacing w:before="120" w:after="0" w:line="276" w:lineRule="auto"/>
        <w:ind w:left="709" w:right="11" w:hanging="284"/>
        <w:rPr>
          <w:rFonts w:ascii="Lato" w:eastAsia="Times New Roman" w:hAnsi="Lato" w:cs="Calibri Light"/>
          <w:color w:val="auto"/>
          <w:sz w:val="20"/>
          <w:szCs w:val="20"/>
        </w:rPr>
      </w:pPr>
      <w:r w:rsidRPr="00EE2B85">
        <w:rPr>
          <w:rFonts w:ascii="Lato" w:eastAsia="Times New Roman" w:hAnsi="Lato" w:cs="Calibri Light"/>
          <w:color w:val="auto"/>
          <w:sz w:val="20"/>
          <w:szCs w:val="20"/>
        </w:rPr>
        <w:t>odnoszące się do sposobu prowadzenia działalności przez Strony, w tym dane dotyczące ich strategii, personelu, kontrahentów, partnerów, spraw finansowych, przyszłych planów lub perspektyw;</w:t>
      </w:r>
    </w:p>
    <w:p w14:paraId="61BEC9F7" w14:textId="77777777" w:rsidR="00EE2B85" w:rsidRPr="00EE2B85" w:rsidRDefault="00EE2B85" w:rsidP="00EE2B85">
      <w:pPr>
        <w:numPr>
          <w:ilvl w:val="0"/>
          <w:numId w:val="39"/>
        </w:numPr>
        <w:spacing w:before="120" w:after="0" w:line="276" w:lineRule="auto"/>
        <w:ind w:left="709" w:right="11" w:hanging="284"/>
        <w:rPr>
          <w:rFonts w:ascii="Lato" w:eastAsia="Times New Roman" w:hAnsi="Lato" w:cs="Calibri Light"/>
          <w:color w:val="auto"/>
          <w:sz w:val="20"/>
          <w:szCs w:val="20"/>
        </w:rPr>
      </w:pPr>
      <w:r w:rsidRPr="00EE2B85">
        <w:rPr>
          <w:rFonts w:ascii="Lato" w:eastAsia="Times New Roman" w:hAnsi="Lato" w:cs="Calibri Light"/>
          <w:color w:val="auto"/>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6F56E2A4" w14:textId="77777777" w:rsidR="00EE2B85" w:rsidRPr="00EE2B85" w:rsidRDefault="00EE2B85" w:rsidP="00EE2B85">
      <w:pPr>
        <w:numPr>
          <w:ilvl w:val="0"/>
          <w:numId w:val="40"/>
        </w:numPr>
        <w:spacing w:before="120" w:after="200" w:line="276" w:lineRule="auto"/>
        <w:ind w:left="426" w:right="14"/>
        <w:rPr>
          <w:rFonts w:ascii="Lato" w:eastAsia="Times New Roman" w:hAnsi="Lato" w:cs="Calibri Light"/>
          <w:color w:val="auto"/>
          <w:sz w:val="20"/>
          <w:szCs w:val="20"/>
        </w:rPr>
      </w:pPr>
      <w:r w:rsidRPr="00EE2B85">
        <w:rPr>
          <w:rFonts w:ascii="Lato" w:eastAsia="Times New Roman" w:hAnsi="Lato" w:cs="Calibri Light"/>
          <w:color w:val="auto"/>
          <w:sz w:val="20"/>
          <w:szCs w:val="20"/>
        </w:rPr>
        <w:t>Informacjami Poufnymi nie są takie informacje, które:</w:t>
      </w:r>
    </w:p>
    <w:p w14:paraId="7341AC94" w14:textId="77777777" w:rsidR="00EE2B85" w:rsidRPr="00EE2B85" w:rsidRDefault="00EE2B85" w:rsidP="00EE2B85">
      <w:pPr>
        <w:numPr>
          <w:ilvl w:val="0"/>
          <w:numId w:val="41"/>
        </w:numPr>
        <w:spacing w:before="120" w:after="200" w:line="276" w:lineRule="auto"/>
        <w:ind w:left="709" w:right="14" w:hanging="284"/>
        <w:rPr>
          <w:rFonts w:ascii="Lato" w:eastAsia="Times New Roman" w:hAnsi="Lato" w:cs="Calibri Light"/>
          <w:color w:val="auto"/>
          <w:sz w:val="20"/>
          <w:szCs w:val="20"/>
        </w:rPr>
      </w:pPr>
      <w:r w:rsidRPr="00EE2B85">
        <w:rPr>
          <w:rFonts w:ascii="Lato" w:eastAsia="Times New Roman" w:hAnsi="Lato" w:cs="Calibri Light"/>
          <w:color w:val="auto"/>
          <w:sz w:val="20"/>
          <w:szCs w:val="20"/>
        </w:rPr>
        <w:t>są powszechnie znane, w szczególności jeżeli zostały opublikowane lub powszechnie i publicznie udostępnione lub rozpowszechnione przez Stroną, której Informacje Poufne dotyczą, bez względu na to czy nastąpiło to przed czy po momencie ich ujawnienia,</w:t>
      </w:r>
    </w:p>
    <w:p w14:paraId="3986A579" w14:textId="77777777" w:rsidR="00EE2B85" w:rsidRPr="00EE2B85" w:rsidRDefault="00EE2B85" w:rsidP="00EE2B85">
      <w:pPr>
        <w:numPr>
          <w:ilvl w:val="0"/>
          <w:numId w:val="41"/>
        </w:numPr>
        <w:spacing w:before="120" w:after="200" w:line="276" w:lineRule="auto"/>
        <w:ind w:left="709" w:right="14" w:hanging="284"/>
        <w:rPr>
          <w:rFonts w:ascii="Lato" w:eastAsia="Times New Roman" w:hAnsi="Lato" w:cs="Calibri Light"/>
          <w:color w:val="auto"/>
          <w:sz w:val="20"/>
          <w:szCs w:val="20"/>
        </w:rPr>
      </w:pPr>
      <w:r w:rsidRPr="00EE2B85">
        <w:rPr>
          <w:rFonts w:ascii="Lato" w:eastAsia="Times New Roman" w:hAnsi="Lato" w:cs="Calibri Light"/>
          <w:color w:val="auto"/>
          <w:sz w:val="20"/>
          <w:szCs w:val="20"/>
        </w:rPr>
        <w:t>były znane Stronie przed ich udostępnieniem przez Stronę ujawniającą,</w:t>
      </w:r>
    </w:p>
    <w:p w14:paraId="7D86E899" w14:textId="77777777" w:rsidR="00EE2B85" w:rsidRPr="00EE2B85" w:rsidRDefault="00EE2B85" w:rsidP="00EE2B85">
      <w:pPr>
        <w:numPr>
          <w:ilvl w:val="0"/>
          <w:numId w:val="41"/>
        </w:numPr>
        <w:spacing w:before="120" w:after="200" w:line="276" w:lineRule="auto"/>
        <w:ind w:left="709" w:right="14" w:hanging="284"/>
        <w:rPr>
          <w:rFonts w:ascii="Lato" w:eastAsia="Times New Roman" w:hAnsi="Lato" w:cs="Calibri Light"/>
          <w:color w:val="auto"/>
          <w:sz w:val="20"/>
          <w:szCs w:val="20"/>
        </w:rPr>
      </w:pPr>
      <w:r w:rsidRPr="00EE2B85">
        <w:rPr>
          <w:rFonts w:ascii="Lato" w:eastAsia="Times New Roman" w:hAnsi="Lato" w:cs="Calibri Light"/>
          <w:color w:val="auto"/>
          <w:sz w:val="20"/>
          <w:szCs w:val="20"/>
        </w:rPr>
        <w:t>zostały udostępnione Stronie przez osoby trzecie, które uzyskały te informacje w sposób zgodny z prawem, a nie w rezultacie naruszenia jakichkolwiek zobowiązań umownych lub prawnych.</w:t>
      </w:r>
    </w:p>
    <w:p w14:paraId="3B962706" w14:textId="77777777" w:rsidR="00EE2B85" w:rsidRPr="00EE2B85" w:rsidRDefault="00EE2B85" w:rsidP="00EE2B85">
      <w:pPr>
        <w:numPr>
          <w:ilvl w:val="0"/>
          <w:numId w:val="42"/>
        </w:numPr>
        <w:spacing w:before="120" w:after="0" w:line="276" w:lineRule="auto"/>
        <w:ind w:left="426" w:right="11"/>
        <w:rPr>
          <w:rFonts w:ascii="Lato" w:eastAsia="Times New Roman" w:hAnsi="Lato" w:cs="Calibri Light"/>
          <w:color w:val="auto"/>
          <w:sz w:val="20"/>
          <w:szCs w:val="20"/>
        </w:rPr>
      </w:pPr>
      <w:r w:rsidRPr="00EE2B85">
        <w:rPr>
          <w:rFonts w:ascii="Lato" w:eastAsia="Times New Roman" w:hAnsi="Lato" w:cs="Calibri Light"/>
          <w:color w:val="auto"/>
          <w:sz w:val="20"/>
          <w:szCs w:val="20"/>
        </w:rPr>
        <w:t>Strony zobowiązane są do zachowania w poufności wszelkich Informacji Poufnych udostępnionych w czasie wykonywania współpracy.</w:t>
      </w:r>
    </w:p>
    <w:p w14:paraId="0A63EB52" w14:textId="77777777" w:rsidR="00EE2B85" w:rsidRPr="00EE2B85" w:rsidRDefault="00EE2B85" w:rsidP="00EE2B85">
      <w:pPr>
        <w:numPr>
          <w:ilvl w:val="0"/>
          <w:numId w:val="42"/>
        </w:numPr>
        <w:spacing w:before="120" w:after="0" w:line="276" w:lineRule="auto"/>
        <w:ind w:left="426" w:right="11"/>
        <w:rPr>
          <w:rFonts w:ascii="Lato" w:eastAsia="Times New Roman" w:hAnsi="Lato" w:cs="Calibri Light"/>
          <w:color w:val="auto"/>
          <w:sz w:val="20"/>
          <w:szCs w:val="20"/>
        </w:rPr>
      </w:pPr>
      <w:r w:rsidRPr="00EE2B85">
        <w:rPr>
          <w:rFonts w:ascii="Lato" w:eastAsia="Times New Roman" w:hAnsi="Lato" w:cs="Calibri Light"/>
          <w:color w:val="auto"/>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36476FF9" w14:textId="77777777" w:rsidR="00EE2B85" w:rsidRPr="00EE2B85" w:rsidRDefault="00EE2B85" w:rsidP="00EE2B85">
      <w:pPr>
        <w:numPr>
          <w:ilvl w:val="0"/>
          <w:numId w:val="42"/>
        </w:numPr>
        <w:spacing w:before="120" w:after="0" w:line="276" w:lineRule="auto"/>
        <w:ind w:left="426" w:right="11"/>
        <w:rPr>
          <w:rFonts w:ascii="Lato" w:eastAsia="Times New Roman" w:hAnsi="Lato" w:cs="Calibri Light"/>
          <w:color w:val="auto"/>
          <w:sz w:val="20"/>
          <w:szCs w:val="20"/>
        </w:rPr>
      </w:pPr>
      <w:r w:rsidRPr="00EE2B85">
        <w:rPr>
          <w:rFonts w:ascii="Lato" w:eastAsia="Times New Roman" w:hAnsi="Lato" w:cs="Calibri Light"/>
          <w:color w:val="auto"/>
          <w:sz w:val="20"/>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6D9F6C5C" w14:textId="77777777" w:rsidR="00EE2B85" w:rsidRPr="00EE2B85" w:rsidRDefault="00EE2B85" w:rsidP="00EE2B85">
      <w:pPr>
        <w:numPr>
          <w:ilvl w:val="0"/>
          <w:numId w:val="42"/>
        </w:numPr>
        <w:spacing w:before="120" w:after="0" w:line="276" w:lineRule="auto"/>
        <w:ind w:left="426" w:right="11"/>
        <w:rPr>
          <w:rFonts w:ascii="Lato" w:eastAsia="Times New Roman" w:hAnsi="Lato" w:cs="Calibri Light"/>
          <w:color w:val="auto"/>
          <w:sz w:val="20"/>
          <w:szCs w:val="20"/>
        </w:rPr>
      </w:pPr>
      <w:r w:rsidRPr="00EE2B85">
        <w:rPr>
          <w:rFonts w:ascii="Lato" w:eastAsia="Times New Roman" w:hAnsi="Lato" w:cs="Calibri Light"/>
          <w:color w:val="auto"/>
          <w:sz w:val="20"/>
          <w:szCs w:val="20"/>
        </w:rPr>
        <w:lastRenderedPageBreak/>
        <w:t>Informacje Poufne będą wykorzystywane przez Strony wyłącznie w zakresie bezpośrednio związanym z wykonywaniem obowiązków wynikających z umów zawartych pomiędzy Stronami.</w:t>
      </w:r>
    </w:p>
    <w:p w14:paraId="180CFB83" w14:textId="77777777" w:rsidR="00EE2B85" w:rsidRPr="00EE2B85" w:rsidRDefault="00EE2B85" w:rsidP="00EE2B85">
      <w:pPr>
        <w:numPr>
          <w:ilvl w:val="0"/>
          <w:numId w:val="42"/>
        </w:numPr>
        <w:spacing w:before="120" w:after="0" w:line="276" w:lineRule="auto"/>
        <w:ind w:left="426" w:right="11"/>
        <w:rPr>
          <w:rFonts w:ascii="Lato" w:eastAsia="Times New Roman" w:hAnsi="Lato" w:cs="Calibri Light"/>
          <w:color w:val="auto"/>
          <w:sz w:val="20"/>
          <w:szCs w:val="20"/>
        </w:rPr>
      </w:pPr>
      <w:r w:rsidRPr="00EE2B85">
        <w:rPr>
          <w:rFonts w:ascii="Lato" w:eastAsia="Times New Roman" w:hAnsi="Lato" w:cs="Calibri Light"/>
          <w:color w:val="auto"/>
          <w:sz w:val="20"/>
          <w:szCs w:val="20"/>
        </w:rPr>
        <w:t>Strony niniejszym ustalają, że zobowiązanie do zachowania w poufności Informacji Poufnych obejmuje między innymi:</w:t>
      </w:r>
    </w:p>
    <w:p w14:paraId="45198E41" w14:textId="77777777" w:rsidR="00EE2B85" w:rsidRPr="00EE2B85" w:rsidRDefault="00EE2B85" w:rsidP="00EE2B85">
      <w:pPr>
        <w:numPr>
          <w:ilvl w:val="0"/>
          <w:numId w:val="43"/>
        </w:numPr>
        <w:spacing w:before="120" w:after="0" w:line="276" w:lineRule="auto"/>
        <w:ind w:left="709" w:right="11" w:hanging="283"/>
        <w:rPr>
          <w:rFonts w:ascii="Lato" w:eastAsia="Times New Roman" w:hAnsi="Lato" w:cs="Calibri Light"/>
          <w:color w:val="auto"/>
          <w:sz w:val="20"/>
          <w:szCs w:val="20"/>
        </w:rPr>
      </w:pPr>
      <w:r w:rsidRPr="00EE2B85">
        <w:rPr>
          <w:rFonts w:ascii="Lato" w:eastAsia="Times New Roman" w:hAnsi="Lato" w:cs="Calibri Light"/>
          <w:color w:val="auto"/>
          <w:sz w:val="20"/>
          <w:szCs w:val="20"/>
        </w:rPr>
        <w:t>zakaz rozpowszechniania, kopiowania lub dystrybucji Informacji Poufnych osobom trzecim oraz nieupoważnionym pracownikom lub współpracownikom Stron;</w:t>
      </w:r>
    </w:p>
    <w:p w14:paraId="00734043" w14:textId="77777777" w:rsidR="00EE2B85" w:rsidRPr="00EE2B85" w:rsidRDefault="00EE2B85" w:rsidP="00EE2B85">
      <w:pPr>
        <w:numPr>
          <w:ilvl w:val="0"/>
          <w:numId w:val="43"/>
        </w:numPr>
        <w:spacing w:before="120" w:after="0" w:line="276" w:lineRule="auto"/>
        <w:ind w:left="709" w:right="11" w:hanging="283"/>
        <w:rPr>
          <w:rFonts w:ascii="Lato" w:eastAsia="Times New Roman" w:hAnsi="Lato" w:cs="Calibri Light"/>
          <w:color w:val="auto"/>
          <w:sz w:val="20"/>
          <w:szCs w:val="20"/>
        </w:rPr>
      </w:pPr>
      <w:r w:rsidRPr="00EE2B85">
        <w:rPr>
          <w:rFonts w:ascii="Lato" w:eastAsia="Times New Roman" w:hAnsi="Lato" w:cs="Calibri Light"/>
          <w:color w:val="auto"/>
          <w:sz w:val="20"/>
          <w:szCs w:val="20"/>
        </w:rPr>
        <w:t>zakaz ujawniania Informacji Poufnych lub udostępniania ich osobom trzecim oraz nieupoważnionym pracownikom lub współpracownikom Stron;</w:t>
      </w:r>
    </w:p>
    <w:p w14:paraId="60750C5A" w14:textId="77777777" w:rsidR="00EE2B85" w:rsidRPr="00EE2B85" w:rsidRDefault="00EE2B85" w:rsidP="00EE2B85">
      <w:pPr>
        <w:numPr>
          <w:ilvl w:val="0"/>
          <w:numId w:val="43"/>
        </w:numPr>
        <w:spacing w:before="120" w:after="0" w:line="276" w:lineRule="auto"/>
        <w:ind w:left="709" w:right="11" w:hanging="283"/>
        <w:rPr>
          <w:rFonts w:ascii="Lato" w:eastAsia="Times New Roman" w:hAnsi="Lato" w:cs="Calibri Light"/>
          <w:color w:val="auto"/>
          <w:sz w:val="20"/>
          <w:szCs w:val="20"/>
        </w:rPr>
      </w:pPr>
      <w:r w:rsidRPr="00EE2B85">
        <w:rPr>
          <w:rFonts w:ascii="Lato" w:eastAsia="Times New Roman" w:hAnsi="Lato" w:cs="Calibri Light"/>
          <w:color w:val="auto"/>
          <w:sz w:val="20"/>
          <w:szCs w:val="20"/>
        </w:rPr>
        <w:t>zakaz przekazywania Informacji Poufnych osobom trzecim oraz nieupoważnionym pracownikom lub współpracownikom Stron;</w:t>
      </w:r>
    </w:p>
    <w:p w14:paraId="0567B383" w14:textId="77777777" w:rsidR="00EE2B85" w:rsidRPr="00EE2B85" w:rsidRDefault="00EE2B85" w:rsidP="00EE2B85">
      <w:pPr>
        <w:numPr>
          <w:ilvl w:val="0"/>
          <w:numId w:val="43"/>
        </w:numPr>
        <w:spacing w:before="120" w:after="0" w:line="276" w:lineRule="auto"/>
        <w:ind w:left="709" w:right="11" w:hanging="283"/>
        <w:rPr>
          <w:rFonts w:ascii="Lato" w:eastAsia="Times New Roman" w:hAnsi="Lato" w:cs="Calibri Light"/>
          <w:color w:val="auto"/>
          <w:sz w:val="20"/>
          <w:szCs w:val="20"/>
        </w:rPr>
      </w:pPr>
      <w:r w:rsidRPr="00EE2B85">
        <w:rPr>
          <w:rFonts w:ascii="Lato" w:eastAsia="Times New Roman" w:hAnsi="Lato" w:cs="Calibri Light"/>
          <w:color w:val="auto"/>
          <w:sz w:val="20"/>
          <w:szCs w:val="20"/>
        </w:rPr>
        <w:t>zakaz potwierdzania lub składania komentarzy dotyczących Informacji Poufnych wobec osób trzecich lub nieupoważnionych pracowników lub współpracowników Stron;</w:t>
      </w:r>
    </w:p>
    <w:p w14:paraId="765E6D39" w14:textId="77777777" w:rsidR="00EE2B85" w:rsidRPr="00EE2B85" w:rsidRDefault="00EE2B85" w:rsidP="00EE2B85">
      <w:pPr>
        <w:numPr>
          <w:ilvl w:val="0"/>
          <w:numId w:val="43"/>
        </w:numPr>
        <w:spacing w:before="120" w:after="0" w:line="276" w:lineRule="auto"/>
        <w:ind w:left="709" w:right="11" w:hanging="283"/>
        <w:rPr>
          <w:rFonts w:ascii="Lato" w:eastAsia="Times New Roman" w:hAnsi="Lato" w:cs="Calibri Light"/>
          <w:color w:val="auto"/>
          <w:sz w:val="20"/>
          <w:szCs w:val="20"/>
        </w:rPr>
      </w:pPr>
      <w:r w:rsidRPr="00EE2B85">
        <w:rPr>
          <w:rFonts w:ascii="Lato" w:eastAsia="Times New Roman" w:hAnsi="Lato" w:cs="Calibri Light"/>
          <w:color w:val="auto"/>
          <w:sz w:val="20"/>
          <w:szCs w:val="20"/>
        </w:rPr>
        <w:t>zakaz wykorzystywania lub posługiwania się Informacjami Poufnymi w celu uzyskania korzyści przez Strony lub osoby trzecie.</w:t>
      </w:r>
    </w:p>
    <w:p w14:paraId="1F910C3C" w14:textId="77777777" w:rsidR="00EE2B85" w:rsidRPr="00EE2B85" w:rsidRDefault="00EE2B85" w:rsidP="00EE2B85">
      <w:pPr>
        <w:numPr>
          <w:ilvl w:val="0"/>
          <w:numId w:val="37"/>
        </w:numPr>
        <w:spacing w:after="200" w:line="276" w:lineRule="auto"/>
        <w:ind w:left="426" w:right="14"/>
        <w:contextualSpacing/>
        <w:rPr>
          <w:rFonts w:ascii="Lato" w:eastAsia="Times New Roman" w:hAnsi="Lato" w:cs="Calibri Light"/>
          <w:color w:val="auto"/>
          <w:sz w:val="20"/>
          <w:szCs w:val="20"/>
        </w:rPr>
      </w:pPr>
      <w:r w:rsidRPr="00EE2B85">
        <w:rPr>
          <w:rFonts w:ascii="Lato" w:eastAsia="Times New Roman" w:hAnsi="Lato" w:cs="Calibri Light"/>
          <w:color w:val="auto"/>
          <w:sz w:val="20"/>
          <w:szCs w:val="20"/>
        </w:rPr>
        <w:t>Obowiązek zachowania poufności nie obejmuje przypadku:</w:t>
      </w:r>
    </w:p>
    <w:p w14:paraId="1A8F1C43" w14:textId="77777777" w:rsidR="00EE2B85" w:rsidRPr="00EE2B85" w:rsidRDefault="00EE2B85" w:rsidP="00EE2B85">
      <w:pPr>
        <w:numPr>
          <w:ilvl w:val="0"/>
          <w:numId w:val="44"/>
        </w:numPr>
        <w:spacing w:after="200" w:line="276" w:lineRule="auto"/>
        <w:ind w:left="1134" w:right="14"/>
        <w:contextualSpacing/>
        <w:rPr>
          <w:rFonts w:ascii="Lato" w:eastAsia="Times New Roman" w:hAnsi="Lato" w:cs="Calibri Light"/>
          <w:color w:val="auto"/>
          <w:sz w:val="20"/>
          <w:szCs w:val="20"/>
        </w:rPr>
      </w:pPr>
      <w:r w:rsidRPr="00EE2B85">
        <w:rPr>
          <w:rFonts w:ascii="Lato" w:eastAsia="Times New Roman" w:hAnsi="Lato" w:cs="Calibri Light"/>
          <w:color w:val="auto"/>
          <w:sz w:val="20"/>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7F3BEE3C" w14:textId="77777777" w:rsidR="00EE2B85" w:rsidRPr="00EE2B85" w:rsidRDefault="00EE2B85" w:rsidP="00EE2B85">
      <w:pPr>
        <w:numPr>
          <w:ilvl w:val="0"/>
          <w:numId w:val="44"/>
        </w:numPr>
        <w:spacing w:after="200" w:line="276" w:lineRule="auto"/>
        <w:ind w:left="1134" w:right="14"/>
        <w:contextualSpacing/>
        <w:rPr>
          <w:rFonts w:ascii="Lato" w:eastAsia="Times New Roman" w:hAnsi="Lato" w:cs="Calibri Light"/>
          <w:color w:val="auto"/>
          <w:sz w:val="20"/>
          <w:szCs w:val="20"/>
        </w:rPr>
      </w:pPr>
      <w:r w:rsidRPr="00EE2B85">
        <w:rPr>
          <w:rFonts w:ascii="Lato" w:eastAsia="Times New Roman" w:hAnsi="Lato" w:cs="Calibri Light"/>
          <w:color w:val="auto"/>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392F60F8" w14:textId="77777777" w:rsidR="00EE2B85" w:rsidRPr="00EE2B85" w:rsidRDefault="00EE2B85" w:rsidP="00EE2B85">
      <w:pPr>
        <w:numPr>
          <w:ilvl w:val="0"/>
          <w:numId w:val="44"/>
        </w:numPr>
        <w:spacing w:after="200" w:line="276" w:lineRule="auto"/>
        <w:ind w:left="1134" w:right="14"/>
        <w:contextualSpacing/>
        <w:rPr>
          <w:rFonts w:ascii="Lato" w:eastAsia="Times New Roman" w:hAnsi="Lato" w:cs="Calibri Light"/>
          <w:color w:val="auto"/>
          <w:sz w:val="20"/>
          <w:szCs w:val="20"/>
        </w:rPr>
      </w:pPr>
      <w:r w:rsidRPr="00EE2B85">
        <w:rPr>
          <w:rFonts w:ascii="Lato" w:eastAsia="Times New Roman" w:hAnsi="Lato" w:cs="Calibri Light"/>
          <w:color w:val="auto"/>
          <w:sz w:val="20"/>
          <w:szCs w:val="20"/>
        </w:rPr>
        <w:t>ujawnienia informacji po uzyskaniu uprzedniej zgody Strony Ujawniającej udzielonej na piśmie.</w:t>
      </w:r>
    </w:p>
    <w:p w14:paraId="69A7D698" w14:textId="77777777" w:rsidR="00EE2B85" w:rsidRPr="00EE2B85" w:rsidRDefault="00EE2B85" w:rsidP="00EE2B85">
      <w:pPr>
        <w:numPr>
          <w:ilvl w:val="0"/>
          <w:numId w:val="45"/>
        </w:numPr>
        <w:spacing w:after="200" w:line="276" w:lineRule="auto"/>
        <w:ind w:left="426" w:right="14"/>
        <w:contextualSpacing/>
        <w:rPr>
          <w:rFonts w:ascii="Lato" w:eastAsia="Times New Roman" w:hAnsi="Lato" w:cs="Calibri Light"/>
          <w:color w:val="auto"/>
          <w:sz w:val="20"/>
          <w:szCs w:val="20"/>
        </w:rPr>
      </w:pPr>
      <w:r w:rsidRPr="00EE2B85">
        <w:rPr>
          <w:rFonts w:ascii="Lato" w:eastAsia="Times New Roman" w:hAnsi="Lato" w:cs="Calibri Light"/>
          <w:color w:val="auto"/>
          <w:sz w:val="20"/>
          <w:szCs w:val="20"/>
        </w:rPr>
        <w:t>Z tytułu naruszenia postanowień Umowy poprzez ujawnienie Informacji Poufnych osobom trzecim wbrew postanowieniom Umowy, Strona, która dopuściła się naruszenia zobowiązana będzie do wyrównania szkody powstałej z tego tytułu.</w:t>
      </w:r>
    </w:p>
    <w:p w14:paraId="66E07084" w14:textId="77777777" w:rsidR="00EE2B85" w:rsidRPr="00EE2B85" w:rsidRDefault="00EE2B85" w:rsidP="00EE2B85">
      <w:pPr>
        <w:numPr>
          <w:ilvl w:val="0"/>
          <w:numId w:val="45"/>
        </w:numPr>
        <w:spacing w:after="200" w:line="276" w:lineRule="auto"/>
        <w:ind w:left="426" w:right="14"/>
        <w:contextualSpacing/>
        <w:rPr>
          <w:rFonts w:ascii="Lato" w:eastAsia="Times New Roman" w:hAnsi="Lato" w:cs="Calibri Light"/>
          <w:color w:val="auto"/>
          <w:sz w:val="20"/>
          <w:szCs w:val="20"/>
        </w:rPr>
      </w:pPr>
      <w:r w:rsidRPr="00EE2B85">
        <w:rPr>
          <w:rFonts w:ascii="Lato" w:eastAsia="Times New Roman" w:hAnsi="Lato" w:cs="Calibri Light"/>
          <w:color w:val="auto"/>
          <w:sz w:val="20"/>
          <w:szCs w:val="20"/>
        </w:rPr>
        <w:t>Na podstawie Umowy nie dochodzi do przeniesienia praw do Informacji Poufnych przekazanych przez druga Stronę lub od niej uzyskanych.</w:t>
      </w:r>
    </w:p>
    <w:p w14:paraId="4B4955FD" w14:textId="77777777" w:rsidR="00EE2B85" w:rsidRPr="00EE2B85" w:rsidRDefault="00EE2B85" w:rsidP="00EE2B85">
      <w:pPr>
        <w:numPr>
          <w:ilvl w:val="0"/>
          <w:numId w:val="45"/>
        </w:numPr>
        <w:spacing w:after="200" w:line="276" w:lineRule="auto"/>
        <w:ind w:left="426" w:right="14"/>
        <w:contextualSpacing/>
        <w:rPr>
          <w:rFonts w:ascii="Lato" w:eastAsia="Times New Roman" w:hAnsi="Lato" w:cs="Calibri Light"/>
          <w:color w:val="auto"/>
          <w:sz w:val="20"/>
          <w:szCs w:val="20"/>
        </w:rPr>
      </w:pPr>
      <w:r w:rsidRPr="00EE2B85">
        <w:rPr>
          <w:rFonts w:ascii="Lato" w:eastAsia="Times New Roman" w:hAnsi="Lato" w:cs="Calibri Light"/>
          <w:color w:val="auto"/>
          <w:sz w:val="20"/>
          <w:szCs w:val="20"/>
        </w:rPr>
        <w:t>Umowa nie stanowi zobowiązania dla żadnej ze Stron do udostępniania Informacji Poufnych drugiej Stronie.</w:t>
      </w:r>
    </w:p>
    <w:p w14:paraId="5774A32D" w14:textId="1840C38F" w:rsidR="00EE2B85" w:rsidRPr="00EE2B85" w:rsidRDefault="00EE2B85" w:rsidP="00EE2B85">
      <w:pPr>
        <w:numPr>
          <w:ilvl w:val="0"/>
          <w:numId w:val="45"/>
        </w:numPr>
        <w:spacing w:after="200" w:line="276" w:lineRule="auto"/>
        <w:ind w:left="426" w:right="14"/>
        <w:contextualSpacing/>
        <w:rPr>
          <w:rFonts w:ascii="Lato" w:eastAsia="Times New Roman" w:hAnsi="Lato" w:cs="Calibri Light"/>
          <w:color w:val="auto"/>
          <w:sz w:val="20"/>
          <w:szCs w:val="20"/>
        </w:rPr>
      </w:pPr>
      <w:r w:rsidRPr="00EE2B85">
        <w:rPr>
          <w:rFonts w:ascii="Lato" w:eastAsia="Times New Roman" w:hAnsi="Lato" w:cs="Calibri Light"/>
          <w:color w:val="auto"/>
          <w:sz w:val="20"/>
          <w:szCs w:val="20"/>
        </w:rPr>
        <w:t>Po rozwiązaniu Umowy Strony zobowiązane są do zachowania w tajemnicy Informacji Poufnych uzyskanych na podstawie jej podstawie przez okres [</w:t>
      </w:r>
      <w:r>
        <w:rPr>
          <w:rFonts w:ascii="Arial" w:eastAsia="Times New Roman" w:hAnsi="Arial" w:cs="Arial"/>
          <w:color w:val="auto"/>
          <w:sz w:val="20"/>
          <w:szCs w:val="20"/>
        </w:rPr>
        <w:t xml:space="preserve"> </w:t>
      </w:r>
      <w:r w:rsidRPr="00EE2B85">
        <w:rPr>
          <w:rFonts w:ascii="Lato" w:eastAsia="Times New Roman" w:hAnsi="Lato" w:cs="Calibri Light"/>
          <w:color w:val="auto"/>
          <w:sz w:val="20"/>
          <w:szCs w:val="20"/>
        </w:rPr>
        <w:t>] lat od jej rozwi</w:t>
      </w:r>
      <w:r w:rsidRPr="00EE2B85">
        <w:rPr>
          <w:rFonts w:ascii="Lato" w:eastAsia="Times New Roman" w:hAnsi="Lato" w:cs="Lato"/>
          <w:color w:val="auto"/>
          <w:sz w:val="20"/>
          <w:szCs w:val="20"/>
        </w:rPr>
        <w:t>ą</w:t>
      </w:r>
      <w:r w:rsidRPr="00EE2B85">
        <w:rPr>
          <w:rFonts w:ascii="Lato" w:eastAsia="Times New Roman" w:hAnsi="Lato" w:cs="Calibri Light"/>
          <w:color w:val="auto"/>
          <w:sz w:val="20"/>
          <w:szCs w:val="20"/>
        </w:rPr>
        <w:t>zania.</w:t>
      </w:r>
    </w:p>
    <w:p w14:paraId="19C4C0EF" w14:textId="77777777" w:rsidR="00D9145B" w:rsidRPr="00B77533" w:rsidRDefault="00D9145B" w:rsidP="007218FE">
      <w:pPr>
        <w:spacing w:line="240" w:lineRule="auto"/>
        <w:ind w:left="0" w:right="14" w:firstLine="0"/>
        <w:rPr>
          <w:rFonts w:ascii="Lato" w:hAnsi="Lato"/>
          <w:sz w:val="20"/>
          <w:szCs w:val="20"/>
        </w:rPr>
      </w:pPr>
    </w:p>
    <w:p w14:paraId="2C2A5888" w14:textId="77777777" w:rsidR="00D9145B" w:rsidRDefault="00D9145B" w:rsidP="00D9145B">
      <w:pPr>
        <w:spacing w:after="191" w:line="240" w:lineRule="auto"/>
        <w:ind w:left="558" w:right="517" w:hanging="10"/>
        <w:jc w:val="center"/>
        <w:rPr>
          <w:rFonts w:ascii="Lato" w:hAnsi="Lato"/>
          <w:b/>
          <w:bCs/>
          <w:sz w:val="20"/>
          <w:szCs w:val="20"/>
        </w:rPr>
      </w:pPr>
      <w:r w:rsidRPr="00B77533">
        <w:rPr>
          <w:rFonts w:ascii="Lato" w:hAnsi="Lato"/>
          <w:b/>
          <w:bCs/>
          <w:sz w:val="20"/>
          <w:szCs w:val="20"/>
        </w:rPr>
        <w:t xml:space="preserve">§ 6 </w:t>
      </w:r>
      <w:r>
        <w:rPr>
          <w:rFonts w:ascii="Lato" w:hAnsi="Lato"/>
          <w:b/>
          <w:bCs/>
          <w:sz w:val="20"/>
          <w:szCs w:val="20"/>
        </w:rPr>
        <w:t>Rozwiązanie</w:t>
      </w:r>
      <w:r w:rsidRPr="00B77533">
        <w:rPr>
          <w:rFonts w:ascii="Lato" w:hAnsi="Lato"/>
          <w:b/>
          <w:bCs/>
          <w:sz w:val="20"/>
          <w:szCs w:val="20"/>
        </w:rPr>
        <w:t xml:space="preserve"> umowy</w:t>
      </w:r>
    </w:p>
    <w:p w14:paraId="6F932CB9" w14:textId="2454B7D3" w:rsidR="00D9145B" w:rsidRPr="00B77533" w:rsidRDefault="00D9145B" w:rsidP="00D9145B">
      <w:pPr>
        <w:pStyle w:val="Akapitzlist"/>
        <w:numPr>
          <w:ilvl w:val="0"/>
          <w:numId w:val="15"/>
        </w:numPr>
        <w:spacing w:after="191" w:line="240" w:lineRule="auto"/>
        <w:ind w:left="426" w:right="517" w:hanging="426"/>
        <w:rPr>
          <w:rFonts w:ascii="Lato" w:hAnsi="Lato"/>
          <w:sz w:val="20"/>
          <w:szCs w:val="20"/>
        </w:rPr>
      </w:pPr>
      <w:r w:rsidRPr="00B77533">
        <w:rPr>
          <w:rFonts w:ascii="Lato" w:hAnsi="Lato"/>
          <w:sz w:val="20"/>
          <w:szCs w:val="20"/>
        </w:rPr>
        <w:t xml:space="preserve">Strony zgodnie ustalają, że poza innymi przypadkami przewidzianymi w umowie oraz w Kodeksie Cywilnym  PHH przysługuje prawo </w:t>
      </w:r>
      <w:r>
        <w:rPr>
          <w:rFonts w:ascii="Lato" w:hAnsi="Lato"/>
          <w:sz w:val="20"/>
          <w:szCs w:val="20"/>
        </w:rPr>
        <w:t xml:space="preserve">rozwiązania </w:t>
      </w:r>
      <w:r w:rsidRPr="00B77533">
        <w:rPr>
          <w:rFonts w:ascii="Lato" w:hAnsi="Lato"/>
          <w:sz w:val="20"/>
          <w:szCs w:val="20"/>
        </w:rPr>
        <w:t xml:space="preserve"> </w:t>
      </w:r>
      <w:r>
        <w:rPr>
          <w:rFonts w:ascii="Lato" w:hAnsi="Lato"/>
          <w:sz w:val="20"/>
          <w:szCs w:val="20"/>
        </w:rPr>
        <w:t>U</w:t>
      </w:r>
      <w:r w:rsidRPr="00B77533">
        <w:rPr>
          <w:rFonts w:ascii="Lato" w:hAnsi="Lato"/>
          <w:sz w:val="20"/>
          <w:szCs w:val="20"/>
        </w:rPr>
        <w:t>mowy</w:t>
      </w:r>
      <w:r>
        <w:rPr>
          <w:rFonts w:ascii="Lato" w:hAnsi="Lato"/>
          <w:sz w:val="20"/>
          <w:szCs w:val="20"/>
        </w:rPr>
        <w:t xml:space="preserve"> </w:t>
      </w:r>
      <w:r w:rsidRPr="00B77533">
        <w:rPr>
          <w:rFonts w:ascii="Lato" w:hAnsi="Lato"/>
          <w:sz w:val="20"/>
          <w:szCs w:val="20"/>
        </w:rPr>
        <w:t xml:space="preserve"> w całości </w:t>
      </w:r>
      <w:r w:rsidR="00E13075">
        <w:rPr>
          <w:rFonts w:ascii="Lato" w:hAnsi="Lato"/>
          <w:sz w:val="20"/>
          <w:szCs w:val="20"/>
        </w:rPr>
        <w:t xml:space="preserve">ze skutkiem natychmiastowym </w:t>
      </w:r>
      <w:r>
        <w:rPr>
          <w:rFonts w:ascii="Lato" w:hAnsi="Lato"/>
          <w:sz w:val="20"/>
          <w:szCs w:val="20"/>
        </w:rPr>
        <w:t xml:space="preserve"> </w:t>
      </w:r>
      <w:r w:rsidRPr="00B77533">
        <w:rPr>
          <w:rFonts w:ascii="Lato" w:hAnsi="Lato"/>
          <w:sz w:val="20"/>
          <w:szCs w:val="20"/>
        </w:rPr>
        <w:t>między innymi w następujących przypadkach:</w:t>
      </w:r>
    </w:p>
    <w:p w14:paraId="7C27B4CE" w14:textId="77777777" w:rsidR="00D9145B" w:rsidRPr="00B77533" w:rsidRDefault="00D9145B" w:rsidP="00D9145B">
      <w:pPr>
        <w:pStyle w:val="Akapitzlist"/>
        <w:numPr>
          <w:ilvl w:val="0"/>
          <w:numId w:val="16"/>
        </w:numPr>
        <w:spacing w:after="191" w:line="240" w:lineRule="auto"/>
        <w:ind w:left="851" w:right="517" w:hanging="425"/>
        <w:rPr>
          <w:rFonts w:ascii="Lato" w:hAnsi="Lato"/>
          <w:sz w:val="20"/>
          <w:szCs w:val="20"/>
        </w:rPr>
      </w:pPr>
      <w:r w:rsidRPr="00B77533">
        <w:rPr>
          <w:rFonts w:ascii="Lato" w:hAnsi="Lato"/>
          <w:sz w:val="20"/>
          <w:szCs w:val="20"/>
        </w:rPr>
        <w:t>W razie zaistnienia zmiany okoliczności powodującej , że wykonanie Umowy , lub   dalsze wykonywanie Umowy może zagrozić istotnym interesom PHH</w:t>
      </w:r>
      <w:r>
        <w:rPr>
          <w:rFonts w:ascii="Lato" w:hAnsi="Lato"/>
          <w:sz w:val="20"/>
          <w:szCs w:val="20"/>
        </w:rPr>
        <w:t>.</w:t>
      </w:r>
      <w:r w:rsidRPr="00B77533">
        <w:rPr>
          <w:rFonts w:ascii="Lato" w:hAnsi="Lato"/>
          <w:sz w:val="20"/>
          <w:szCs w:val="20"/>
        </w:rPr>
        <w:t xml:space="preserve"> </w:t>
      </w:r>
    </w:p>
    <w:p w14:paraId="1A504FEE" w14:textId="77777777" w:rsidR="00D9145B" w:rsidRPr="00B77533" w:rsidRDefault="00D9145B" w:rsidP="00D9145B">
      <w:pPr>
        <w:pStyle w:val="Akapitzlist"/>
        <w:numPr>
          <w:ilvl w:val="0"/>
          <w:numId w:val="16"/>
        </w:numPr>
        <w:spacing w:after="191" w:line="240" w:lineRule="auto"/>
        <w:ind w:left="851" w:right="517" w:hanging="425"/>
        <w:rPr>
          <w:rFonts w:ascii="Lato" w:hAnsi="Lato"/>
          <w:sz w:val="20"/>
          <w:szCs w:val="20"/>
        </w:rPr>
      </w:pPr>
      <w:r w:rsidRPr="00B77533">
        <w:rPr>
          <w:rFonts w:ascii="Lato" w:hAnsi="Lato"/>
          <w:sz w:val="20"/>
          <w:szCs w:val="20"/>
        </w:rPr>
        <w:t>Dostawca nie zastosuje się w terminie do żądania PHH , by naprawił zaniedbania, które ma poważny wpływa na właściwe i/lub  terminowe wykonanie Umowy.</w:t>
      </w:r>
    </w:p>
    <w:p w14:paraId="16171223" w14:textId="4C25D9AD" w:rsidR="00D9145B" w:rsidRPr="00B77533" w:rsidRDefault="00D9145B" w:rsidP="00D9145B">
      <w:pPr>
        <w:pStyle w:val="Akapitzlist"/>
        <w:numPr>
          <w:ilvl w:val="0"/>
          <w:numId w:val="16"/>
        </w:numPr>
        <w:spacing w:after="191" w:line="240" w:lineRule="auto"/>
        <w:ind w:left="851" w:right="517" w:hanging="425"/>
        <w:rPr>
          <w:rFonts w:ascii="Lato" w:hAnsi="Lato"/>
          <w:sz w:val="20"/>
          <w:szCs w:val="20"/>
        </w:rPr>
      </w:pPr>
      <w:r w:rsidRPr="00B77533">
        <w:rPr>
          <w:rFonts w:ascii="Lato" w:hAnsi="Lato"/>
          <w:sz w:val="20"/>
          <w:szCs w:val="20"/>
        </w:rPr>
        <w:t xml:space="preserve">Dostawca nie usunie błędów w toku i odbioru </w:t>
      </w:r>
      <w:r w:rsidR="00E13075">
        <w:rPr>
          <w:rFonts w:ascii="Lato" w:hAnsi="Lato"/>
          <w:sz w:val="20"/>
          <w:szCs w:val="20"/>
        </w:rPr>
        <w:t>przedmiotu umowy</w:t>
      </w:r>
    </w:p>
    <w:p w14:paraId="0E1F96CB" w14:textId="01A52CBC" w:rsidR="00D9145B" w:rsidRPr="00B77533" w:rsidRDefault="00D9145B" w:rsidP="00D9145B">
      <w:pPr>
        <w:pStyle w:val="Akapitzlist"/>
        <w:numPr>
          <w:ilvl w:val="0"/>
          <w:numId w:val="16"/>
        </w:numPr>
        <w:spacing w:after="191" w:line="240" w:lineRule="auto"/>
        <w:ind w:left="851" w:right="517" w:hanging="425"/>
        <w:rPr>
          <w:rFonts w:ascii="Lato" w:hAnsi="Lato"/>
          <w:sz w:val="20"/>
          <w:szCs w:val="20"/>
        </w:rPr>
      </w:pPr>
      <w:r w:rsidRPr="00B77533">
        <w:rPr>
          <w:rFonts w:ascii="Lato" w:hAnsi="Lato"/>
          <w:sz w:val="20"/>
          <w:szCs w:val="20"/>
        </w:rPr>
        <w:t xml:space="preserve">Zaistniała niewypłacalność </w:t>
      </w:r>
      <w:r w:rsidR="00E13075">
        <w:rPr>
          <w:rFonts w:ascii="Lato" w:hAnsi="Lato"/>
          <w:sz w:val="20"/>
          <w:szCs w:val="20"/>
        </w:rPr>
        <w:t>Dostawc</w:t>
      </w:r>
      <w:r w:rsidRPr="00B77533">
        <w:rPr>
          <w:rFonts w:ascii="Lato" w:hAnsi="Lato"/>
          <w:sz w:val="20"/>
          <w:szCs w:val="20"/>
        </w:rPr>
        <w:t xml:space="preserve">y </w:t>
      </w:r>
      <w:r w:rsidR="00F906D5">
        <w:rPr>
          <w:rFonts w:ascii="Lato" w:hAnsi="Lato"/>
          <w:sz w:val="20"/>
          <w:szCs w:val="20"/>
        </w:rPr>
        <w:t xml:space="preserve">lub PHH </w:t>
      </w:r>
      <w:r w:rsidRPr="00B77533">
        <w:rPr>
          <w:rFonts w:ascii="Lato" w:hAnsi="Lato"/>
          <w:sz w:val="20"/>
          <w:szCs w:val="20"/>
        </w:rPr>
        <w:t xml:space="preserve">albo została rozpoczęta likwidacja </w:t>
      </w:r>
      <w:r w:rsidR="00E13075">
        <w:rPr>
          <w:rFonts w:ascii="Lato" w:hAnsi="Lato"/>
          <w:sz w:val="20"/>
          <w:szCs w:val="20"/>
        </w:rPr>
        <w:t>Dostaw</w:t>
      </w:r>
      <w:r w:rsidRPr="00B77533">
        <w:rPr>
          <w:rFonts w:ascii="Lato" w:hAnsi="Lato"/>
          <w:sz w:val="20"/>
          <w:szCs w:val="20"/>
        </w:rPr>
        <w:t>cy</w:t>
      </w:r>
      <w:r w:rsidR="00F906D5">
        <w:rPr>
          <w:rFonts w:ascii="Lato" w:hAnsi="Lato"/>
          <w:sz w:val="20"/>
          <w:szCs w:val="20"/>
        </w:rPr>
        <w:t xml:space="preserve"> lub PHH</w:t>
      </w:r>
    </w:p>
    <w:p w14:paraId="6CE8A78F" w14:textId="77777777" w:rsidR="00D9145B" w:rsidRPr="00B77533" w:rsidRDefault="00D9145B" w:rsidP="00D9145B">
      <w:pPr>
        <w:pStyle w:val="Akapitzlist"/>
        <w:numPr>
          <w:ilvl w:val="0"/>
          <w:numId w:val="16"/>
        </w:numPr>
        <w:spacing w:after="191" w:line="240" w:lineRule="auto"/>
        <w:ind w:left="851" w:right="517" w:hanging="425"/>
        <w:rPr>
          <w:rFonts w:ascii="Lato" w:hAnsi="Lato"/>
          <w:sz w:val="20"/>
          <w:szCs w:val="20"/>
        </w:rPr>
      </w:pPr>
      <w:r w:rsidRPr="00B77533">
        <w:rPr>
          <w:rFonts w:ascii="Lato" w:hAnsi="Lato"/>
          <w:sz w:val="20"/>
          <w:szCs w:val="20"/>
        </w:rPr>
        <w:t>Dostawca naruszył zobowiązanie do zachowania poufności</w:t>
      </w:r>
      <w:r>
        <w:rPr>
          <w:rFonts w:ascii="Lato" w:hAnsi="Lato"/>
          <w:sz w:val="20"/>
          <w:szCs w:val="20"/>
        </w:rPr>
        <w:t>.</w:t>
      </w:r>
    </w:p>
    <w:p w14:paraId="34711388" w14:textId="6946D901" w:rsidR="00D9145B" w:rsidRPr="006D0502" w:rsidRDefault="00D9145B" w:rsidP="00D9145B">
      <w:pPr>
        <w:pStyle w:val="Akapitzlist"/>
        <w:numPr>
          <w:ilvl w:val="0"/>
          <w:numId w:val="16"/>
        </w:numPr>
        <w:spacing w:after="191" w:line="240" w:lineRule="auto"/>
        <w:ind w:left="851" w:right="517" w:hanging="425"/>
        <w:rPr>
          <w:rFonts w:ascii="Lato" w:hAnsi="Lato"/>
          <w:sz w:val="20"/>
          <w:szCs w:val="20"/>
        </w:rPr>
      </w:pPr>
      <w:r w:rsidRPr="006D0502">
        <w:rPr>
          <w:rFonts w:ascii="Lato" w:hAnsi="Lato"/>
          <w:sz w:val="20"/>
          <w:szCs w:val="20"/>
        </w:rPr>
        <w:t xml:space="preserve">Zaistniało opóźnienie w realizacji </w:t>
      </w:r>
      <w:r w:rsidR="00483473" w:rsidRPr="006D0502">
        <w:rPr>
          <w:rFonts w:ascii="Lato" w:hAnsi="Lato"/>
          <w:sz w:val="20"/>
          <w:szCs w:val="20"/>
        </w:rPr>
        <w:t xml:space="preserve">warunków </w:t>
      </w:r>
      <w:r w:rsidRPr="006D0502">
        <w:rPr>
          <w:rFonts w:ascii="Lato" w:hAnsi="Lato"/>
          <w:sz w:val="20"/>
          <w:szCs w:val="20"/>
        </w:rPr>
        <w:t xml:space="preserve">umowy, wywołane przyczynami leżącymi po stronie Dostawcy, </w:t>
      </w:r>
      <w:r w:rsidR="00284F24">
        <w:rPr>
          <w:rFonts w:ascii="Lato" w:hAnsi="Lato"/>
          <w:sz w:val="20"/>
          <w:szCs w:val="20"/>
        </w:rPr>
        <w:t>jednakże PHH jest zobowiązany do uprzedniego wezwania Dostawcy do wykonania Umowy z wyznaczeniem na piśmie dodatkowego terminu realizacji warunków Umowy wynoszącego 30</w:t>
      </w:r>
      <w:r w:rsidR="00F906D5" w:rsidRPr="006D0502">
        <w:rPr>
          <w:rFonts w:ascii="Lato" w:hAnsi="Lato"/>
          <w:sz w:val="20"/>
          <w:szCs w:val="20"/>
        </w:rPr>
        <w:t xml:space="preserve"> </w:t>
      </w:r>
      <w:r w:rsidRPr="006D0502">
        <w:rPr>
          <w:rFonts w:ascii="Lato" w:hAnsi="Lato"/>
          <w:sz w:val="20"/>
          <w:szCs w:val="20"/>
        </w:rPr>
        <w:t xml:space="preserve">dni </w:t>
      </w:r>
      <w:r w:rsidR="00284F24">
        <w:rPr>
          <w:rFonts w:ascii="Lato" w:hAnsi="Lato"/>
          <w:sz w:val="20"/>
          <w:szCs w:val="20"/>
        </w:rPr>
        <w:t>roboczych</w:t>
      </w:r>
      <w:r w:rsidRPr="006D0502">
        <w:rPr>
          <w:rFonts w:ascii="Lato" w:hAnsi="Lato"/>
          <w:sz w:val="20"/>
          <w:szCs w:val="20"/>
        </w:rPr>
        <w:t>.</w:t>
      </w:r>
    </w:p>
    <w:p w14:paraId="71072889" w14:textId="77777777" w:rsidR="00D9145B" w:rsidRPr="00B77533" w:rsidRDefault="00D9145B" w:rsidP="00D9145B">
      <w:pPr>
        <w:spacing w:after="191" w:line="240" w:lineRule="auto"/>
        <w:ind w:left="558" w:right="517" w:hanging="10"/>
        <w:jc w:val="center"/>
        <w:rPr>
          <w:rFonts w:ascii="Lato" w:hAnsi="Lato"/>
          <w:b/>
          <w:bCs/>
          <w:sz w:val="20"/>
          <w:szCs w:val="20"/>
        </w:rPr>
      </w:pPr>
      <w:bookmarkStart w:id="3" w:name="_Hlk27119172"/>
      <w:r w:rsidRPr="00B77533">
        <w:rPr>
          <w:rFonts w:ascii="Lato" w:hAnsi="Lato"/>
          <w:b/>
          <w:bCs/>
          <w:sz w:val="20"/>
          <w:szCs w:val="20"/>
        </w:rPr>
        <w:lastRenderedPageBreak/>
        <w:t xml:space="preserve">§ 7 </w:t>
      </w:r>
      <w:bookmarkEnd w:id="3"/>
      <w:r w:rsidRPr="00B77533">
        <w:rPr>
          <w:rFonts w:ascii="Lato" w:hAnsi="Lato"/>
          <w:b/>
          <w:bCs/>
          <w:sz w:val="20"/>
          <w:szCs w:val="20"/>
        </w:rPr>
        <w:t>Postanowienia końcowe</w:t>
      </w:r>
    </w:p>
    <w:p w14:paraId="3AAB11B2" w14:textId="77777777" w:rsidR="00D9145B" w:rsidRPr="00097069" w:rsidRDefault="00D9145B" w:rsidP="00D9145B">
      <w:pPr>
        <w:pStyle w:val="Akapitzlist"/>
        <w:numPr>
          <w:ilvl w:val="0"/>
          <w:numId w:val="8"/>
        </w:numPr>
        <w:spacing w:after="32" w:line="240" w:lineRule="auto"/>
        <w:ind w:right="14"/>
        <w:rPr>
          <w:rFonts w:ascii="Lato" w:hAnsi="Lato"/>
          <w:sz w:val="20"/>
          <w:szCs w:val="20"/>
        </w:rPr>
      </w:pPr>
      <w:r w:rsidRPr="00097069">
        <w:rPr>
          <w:rFonts w:ascii="Lato" w:hAnsi="Lato"/>
          <w:sz w:val="20"/>
          <w:szCs w:val="20"/>
        </w:rPr>
        <w:t>Wszelkie zmiany niniejszej Umowy wymagają formy pisemnej pod rygorem nieważności.</w:t>
      </w:r>
    </w:p>
    <w:p w14:paraId="610F2F9A" w14:textId="77777777" w:rsidR="00D9145B" w:rsidRPr="00B77533" w:rsidRDefault="00D9145B" w:rsidP="00D9145B">
      <w:pPr>
        <w:pStyle w:val="Akapitzlist"/>
        <w:numPr>
          <w:ilvl w:val="0"/>
          <w:numId w:val="8"/>
        </w:numPr>
        <w:spacing w:line="240" w:lineRule="auto"/>
        <w:rPr>
          <w:rFonts w:ascii="Lato" w:hAnsi="Lato"/>
          <w:sz w:val="20"/>
          <w:szCs w:val="20"/>
        </w:rPr>
      </w:pPr>
      <w:r w:rsidRPr="00B77533">
        <w:rPr>
          <w:rFonts w:ascii="Lato" w:hAnsi="Lato"/>
          <w:sz w:val="20"/>
          <w:szCs w:val="20"/>
        </w:rPr>
        <w:t>Strony zobowiązane są do przestrzegania przepisów prawa i własnych regulacji wewnętrznych dotyczących ochrony danych osobowych. Strony zobowiązują się do zachowania tajemnicy danych osobowych uzyskanych w wyniku zawarcia i wykonywania Umowy. PHH realizując obowiązki wynikające z art. 13 i 14 RODO, informuje Dostawcę, że w przypadku wskazania osoby do kontaktu w ramach realizacji Umowy, dane osobowe w/w osób będą przetwarzane w celu jej wykonania. Dostawca potwierdza, że zapoznał się z informacjami podanymi w Załączniku nr 5 do niniejszej Umowy oraz zobowiązuje się przekazać te informacje, nie później niż w terminie 1 miesiąca od zawarcia Umowy, osobom kontaktowym wskazanym do wykonania Umowy.</w:t>
      </w:r>
    </w:p>
    <w:p w14:paraId="55DC8BE8" w14:textId="77777777" w:rsidR="007218FE" w:rsidRPr="007218FE" w:rsidRDefault="007218FE" w:rsidP="007218FE">
      <w:pPr>
        <w:pStyle w:val="Akapitzlist"/>
        <w:numPr>
          <w:ilvl w:val="0"/>
          <w:numId w:val="8"/>
        </w:numPr>
        <w:rPr>
          <w:rFonts w:ascii="Lato" w:hAnsi="Lato"/>
          <w:sz w:val="20"/>
          <w:szCs w:val="20"/>
        </w:rPr>
      </w:pPr>
      <w:r w:rsidRPr="007218FE">
        <w:rPr>
          <w:rFonts w:ascii="Lato" w:hAnsi="Lato"/>
          <w:sz w:val="20"/>
          <w:szCs w:val="20"/>
        </w:rPr>
        <w:t>W przypadkach nieuregulowanych niniejszą Umową stosuje się przepisy Kodeksu Cywilnego.</w:t>
      </w:r>
    </w:p>
    <w:p w14:paraId="70244C1C" w14:textId="2294DB3A" w:rsidR="00D9145B" w:rsidRDefault="00D9145B" w:rsidP="00D9145B">
      <w:pPr>
        <w:numPr>
          <w:ilvl w:val="0"/>
          <w:numId w:val="8"/>
        </w:numPr>
        <w:spacing w:line="240" w:lineRule="auto"/>
        <w:ind w:right="14"/>
        <w:rPr>
          <w:rFonts w:ascii="Lato" w:hAnsi="Lato"/>
          <w:sz w:val="20"/>
          <w:szCs w:val="20"/>
        </w:rPr>
      </w:pPr>
      <w:r w:rsidRPr="00B77533">
        <w:rPr>
          <w:rFonts w:ascii="Lato" w:hAnsi="Lato"/>
          <w:sz w:val="20"/>
          <w:szCs w:val="20"/>
        </w:rPr>
        <w:t>Ewentualne spory mogące wyniknąć na tle postanowień niniejszej Umowy będzie rozstrzygać sąd właściwy dla PHH.</w:t>
      </w:r>
    </w:p>
    <w:p w14:paraId="05B43BED" w14:textId="77777777" w:rsidR="007218FE" w:rsidRPr="007218FE" w:rsidRDefault="007218FE" w:rsidP="007218FE">
      <w:pPr>
        <w:pStyle w:val="Akapitzlist"/>
        <w:numPr>
          <w:ilvl w:val="0"/>
          <w:numId w:val="8"/>
        </w:numPr>
        <w:rPr>
          <w:rFonts w:ascii="Lato" w:hAnsi="Lato"/>
          <w:sz w:val="20"/>
          <w:szCs w:val="20"/>
        </w:rPr>
      </w:pPr>
      <w:r w:rsidRPr="007218FE">
        <w:rPr>
          <w:rFonts w:ascii="Lato" w:hAnsi="Lato"/>
          <w:sz w:val="20"/>
          <w:szCs w:val="20"/>
        </w:rPr>
        <w:t>Prawem Umowy jest prawo polskie.</w:t>
      </w:r>
    </w:p>
    <w:p w14:paraId="10477748" w14:textId="77777777" w:rsidR="007218FE" w:rsidRPr="007218FE" w:rsidRDefault="007218FE" w:rsidP="007218FE">
      <w:pPr>
        <w:pStyle w:val="Akapitzlist"/>
        <w:numPr>
          <w:ilvl w:val="0"/>
          <w:numId w:val="8"/>
        </w:numPr>
        <w:rPr>
          <w:rFonts w:ascii="Lato" w:hAnsi="Lato"/>
          <w:sz w:val="20"/>
          <w:szCs w:val="20"/>
        </w:rPr>
      </w:pPr>
      <w:r w:rsidRPr="007218FE">
        <w:rPr>
          <w:rFonts w:ascii="Lato" w:hAnsi="Lato"/>
          <w:sz w:val="20"/>
          <w:szCs w:val="20"/>
        </w:rPr>
        <w:t>Jeżeli postanowienia niniejszej Umowy są lub staną się nieważne, lub wzajemnie sprzeczne, nie narusza to ważności pozostałych postanowień Umowy. Zamiast nieważnych/sprzecznych postanowień obowiązywać będzie odpowiednia regulacja, która – jeżeli tylko będzie to prawnie dopuszczalne – w sposób możliwie bliski odpowiadać będzie temu, co Strony ustaliły, lub temu, co by ustaliły, gdyby zawarły takie postanowienie.</w:t>
      </w:r>
    </w:p>
    <w:p w14:paraId="3B88B0EE" w14:textId="77777777" w:rsidR="00D9145B" w:rsidRPr="001A7D89" w:rsidRDefault="00D9145B" w:rsidP="001A7D89">
      <w:pPr>
        <w:numPr>
          <w:ilvl w:val="0"/>
          <w:numId w:val="8"/>
        </w:numPr>
        <w:spacing w:line="240" w:lineRule="auto"/>
        <w:ind w:right="14"/>
        <w:rPr>
          <w:rFonts w:ascii="Lato" w:hAnsi="Lato"/>
          <w:sz w:val="20"/>
          <w:szCs w:val="20"/>
        </w:rPr>
      </w:pPr>
      <w:r w:rsidRPr="001A7D89">
        <w:rPr>
          <w:rFonts w:ascii="Lato" w:hAnsi="Lato"/>
          <w:sz w:val="20"/>
          <w:szCs w:val="20"/>
        </w:rPr>
        <w:t>Niniejszą Umowę sporządzono w dwóch jednobrzmiących egzemplarzach, po jednym dla każdej ze Stron.</w:t>
      </w:r>
    </w:p>
    <w:p w14:paraId="4699F792" w14:textId="77777777" w:rsidR="00D9145B" w:rsidRDefault="00D9145B" w:rsidP="009371B1">
      <w:pPr>
        <w:spacing w:after="0" w:line="240" w:lineRule="auto"/>
        <w:ind w:left="0" w:right="14" w:firstLine="0"/>
        <w:rPr>
          <w:rFonts w:ascii="Lato" w:hAnsi="Lato"/>
          <w:sz w:val="20"/>
          <w:szCs w:val="20"/>
        </w:rPr>
      </w:pPr>
    </w:p>
    <w:p w14:paraId="1BBB6B77" w14:textId="77777777" w:rsidR="00D9145B" w:rsidRPr="00B77533" w:rsidRDefault="00D9145B" w:rsidP="00D9145B">
      <w:pPr>
        <w:pStyle w:val="Nagwek2"/>
        <w:spacing w:after="292" w:line="240" w:lineRule="auto"/>
        <w:ind w:left="0" w:right="0" w:firstLine="0"/>
        <w:jc w:val="left"/>
        <w:rPr>
          <w:rFonts w:ascii="Lato" w:hAnsi="Lato"/>
          <w:b/>
          <w:bCs/>
          <w:sz w:val="20"/>
          <w:szCs w:val="20"/>
        </w:rPr>
      </w:pPr>
      <w:r w:rsidRPr="00B77533">
        <w:rPr>
          <w:rFonts w:ascii="Lato" w:hAnsi="Lato"/>
          <w:b/>
          <w:bCs/>
          <w:sz w:val="20"/>
          <w:szCs w:val="20"/>
        </w:rPr>
        <w:t>Załączniki:</w:t>
      </w:r>
    </w:p>
    <w:p w14:paraId="00167C64" w14:textId="28B7C9B6" w:rsidR="00D9145B" w:rsidRPr="00A036F8" w:rsidRDefault="00D9145B" w:rsidP="00A036F8">
      <w:pPr>
        <w:pStyle w:val="Akapitzlist"/>
        <w:numPr>
          <w:ilvl w:val="0"/>
          <w:numId w:val="21"/>
        </w:numPr>
        <w:spacing w:after="3" w:line="240" w:lineRule="auto"/>
        <w:rPr>
          <w:rFonts w:ascii="Lato" w:hAnsi="Lato"/>
          <w:sz w:val="20"/>
          <w:szCs w:val="20"/>
        </w:rPr>
      </w:pPr>
      <w:r w:rsidRPr="00A036F8">
        <w:rPr>
          <w:rFonts w:ascii="Lato" w:hAnsi="Lato"/>
          <w:sz w:val="20"/>
          <w:szCs w:val="20"/>
        </w:rPr>
        <w:t>Przedmiot umowy – oferta dostawcy</w:t>
      </w:r>
    </w:p>
    <w:p w14:paraId="7758D006" w14:textId="5FBBE0E5" w:rsidR="00A036F8" w:rsidRDefault="00A036F8" w:rsidP="00D9145B">
      <w:pPr>
        <w:pStyle w:val="Akapitzlist"/>
        <w:numPr>
          <w:ilvl w:val="0"/>
          <w:numId w:val="21"/>
        </w:numPr>
        <w:spacing w:after="3" w:line="240" w:lineRule="auto"/>
        <w:ind w:left="422" w:hanging="3"/>
        <w:rPr>
          <w:rFonts w:ascii="Lato" w:hAnsi="Lato"/>
          <w:sz w:val="20"/>
          <w:szCs w:val="20"/>
        </w:rPr>
      </w:pPr>
      <w:r w:rsidRPr="00A036F8">
        <w:rPr>
          <w:rFonts w:ascii="Lato" w:hAnsi="Lato"/>
          <w:sz w:val="20"/>
          <w:szCs w:val="20"/>
        </w:rPr>
        <w:t xml:space="preserve">Minimalne </w:t>
      </w:r>
      <w:r w:rsidR="00E14B4F">
        <w:rPr>
          <w:rFonts w:ascii="Lato" w:hAnsi="Lato"/>
          <w:sz w:val="20"/>
          <w:szCs w:val="20"/>
        </w:rPr>
        <w:t>wymagane parametry techniczne</w:t>
      </w:r>
    </w:p>
    <w:p w14:paraId="6682405E" w14:textId="77777777" w:rsidR="00A036F8" w:rsidRDefault="00D9145B" w:rsidP="00A036F8">
      <w:pPr>
        <w:pStyle w:val="Akapitzlist"/>
        <w:numPr>
          <w:ilvl w:val="0"/>
          <w:numId w:val="21"/>
        </w:numPr>
        <w:spacing w:after="3" w:line="240" w:lineRule="auto"/>
        <w:ind w:left="422" w:hanging="3"/>
        <w:rPr>
          <w:rFonts w:ascii="Lato" w:hAnsi="Lato"/>
          <w:sz w:val="20"/>
          <w:szCs w:val="20"/>
        </w:rPr>
      </w:pPr>
      <w:r w:rsidRPr="00A036F8">
        <w:rPr>
          <w:rFonts w:ascii="Lato" w:hAnsi="Lato"/>
          <w:sz w:val="20"/>
          <w:szCs w:val="20"/>
        </w:rPr>
        <w:t>Formularz zamówienia</w:t>
      </w:r>
    </w:p>
    <w:p w14:paraId="58581FFC" w14:textId="77777777" w:rsidR="00A036F8" w:rsidRDefault="00D9145B" w:rsidP="00A036F8">
      <w:pPr>
        <w:pStyle w:val="Akapitzlist"/>
        <w:numPr>
          <w:ilvl w:val="0"/>
          <w:numId w:val="21"/>
        </w:numPr>
        <w:spacing w:after="3" w:line="240" w:lineRule="auto"/>
        <w:ind w:left="422" w:hanging="3"/>
        <w:rPr>
          <w:rFonts w:ascii="Lato" w:hAnsi="Lato"/>
          <w:sz w:val="20"/>
          <w:szCs w:val="20"/>
        </w:rPr>
      </w:pPr>
      <w:r w:rsidRPr="00A036F8">
        <w:rPr>
          <w:rFonts w:ascii="Lato" w:hAnsi="Lato"/>
          <w:sz w:val="20"/>
          <w:szCs w:val="20"/>
        </w:rPr>
        <w:t>Protokół odbioru sprzętu komputerowego</w:t>
      </w:r>
    </w:p>
    <w:p w14:paraId="4371273D" w14:textId="77777777" w:rsidR="00A036F8" w:rsidRDefault="00D9145B" w:rsidP="00A036F8">
      <w:pPr>
        <w:pStyle w:val="Akapitzlist"/>
        <w:numPr>
          <w:ilvl w:val="0"/>
          <w:numId w:val="21"/>
        </w:numPr>
        <w:spacing w:after="3" w:line="240" w:lineRule="auto"/>
        <w:ind w:left="422" w:hanging="3"/>
        <w:rPr>
          <w:rFonts w:ascii="Lato" w:hAnsi="Lato"/>
          <w:sz w:val="20"/>
          <w:szCs w:val="20"/>
        </w:rPr>
      </w:pPr>
      <w:r w:rsidRPr="00A036F8">
        <w:rPr>
          <w:rFonts w:ascii="Lato" w:hAnsi="Lato"/>
          <w:sz w:val="20"/>
          <w:szCs w:val="20"/>
        </w:rPr>
        <w:t xml:space="preserve">Spełnienie obowiązku informacyjnego z art. 13 / art. 14 RODO </w:t>
      </w:r>
    </w:p>
    <w:p w14:paraId="4727ED8E" w14:textId="77777777" w:rsidR="00D9145B" w:rsidRDefault="00D9145B" w:rsidP="00D9145B">
      <w:pPr>
        <w:spacing w:after="175" w:line="259" w:lineRule="auto"/>
        <w:ind w:left="412" w:right="5082" w:firstLine="0"/>
        <w:jc w:val="left"/>
        <w:rPr>
          <w:rFonts w:ascii="Lato" w:hAnsi="Lato"/>
          <w:sz w:val="20"/>
          <w:szCs w:val="20"/>
        </w:rPr>
      </w:pPr>
    </w:p>
    <w:p w14:paraId="3E9610C9" w14:textId="77777777" w:rsidR="009B1C96" w:rsidRDefault="009B1C96" w:rsidP="009B1C96">
      <w:pPr>
        <w:spacing w:after="175" w:line="259" w:lineRule="auto"/>
        <w:ind w:left="0" w:right="5082" w:firstLine="0"/>
        <w:jc w:val="left"/>
        <w:rPr>
          <w:rFonts w:ascii="Lato" w:hAnsi="Lato"/>
          <w:sz w:val="20"/>
          <w:szCs w:val="20"/>
        </w:rPr>
      </w:pPr>
    </w:p>
    <w:p w14:paraId="1E0ECAE2" w14:textId="77777777" w:rsidR="009B1C96" w:rsidRDefault="009B1C96" w:rsidP="00D9145B">
      <w:pPr>
        <w:spacing w:after="175" w:line="259" w:lineRule="auto"/>
        <w:ind w:left="412" w:right="5082" w:firstLine="0"/>
        <w:jc w:val="left"/>
        <w:rPr>
          <w:rFonts w:ascii="Lato" w:hAnsi="Lato"/>
          <w:sz w:val="20"/>
          <w:szCs w:val="20"/>
        </w:rPr>
      </w:pPr>
    </w:p>
    <w:p w14:paraId="388A0E1A" w14:textId="77777777" w:rsidR="009B1C96" w:rsidRPr="00B77533" w:rsidRDefault="009B1C96" w:rsidP="00D9145B">
      <w:pPr>
        <w:spacing w:after="175" w:line="259" w:lineRule="auto"/>
        <w:ind w:left="412" w:right="5082" w:firstLine="0"/>
        <w:jc w:val="left"/>
        <w:rPr>
          <w:rFonts w:ascii="Lato" w:hAnsi="Lato"/>
          <w:sz w:val="20"/>
          <w:szCs w:val="20"/>
        </w:rPr>
      </w:pPr>
    </w:p>
    <w:p w14:paraId="34F73F89" w14:textId="3D13304C" w:rsidR="00D9145B" w:rsidRPr="00B77533" w:rsidRDefault="00D9145B" w:rsidP="00D9145B">
      <w:pPr>
        <w:tabs>
          <w:tab w:val="right" w:pos="9056"/>
        </w:tabs>
        <w:spacing w:after="3" w:line="265" w:lineRule="auto"/>
        <w:ind w:left="0" w:firstLine="0"/>
        <w:jc w:val="left"/>
        <w:rPr>
          <w:rFonts w:ascii="Lato" w:hAnsi="Lato"/>
          <w:b/>
          <w:bCs/>
          <w:sz w:val="20"/>
          <w:szCs w:val="20"/>
        </w:rPr>
      </w:pPr>
      <w:r w:rsidRPr="00B77533">
        <w:rPr>
          <w:rFonts w:ascii="Lato" w:hAnsi="Lato"/>
          <w:b/>
          <w:bCs/>
          <w:sz w:val="20"/>
          <w:szCs w:val="20"/>
        </w:rPr>
        <w:t xml:space="preserve">w imieniu </w:t>
      </w:r>
      <w:r w:rsidR="00D830D6">
        <w:rPr>
          <w:rFonts w:ascii="Lato" w:hAnsi="Lato"/>
          <w:b/>
          <w:bCs/>
          <w:sz w:val="20"/>
          <w:szCs w:val="20"/>
        </w:rPr>
        <w:t>Dostawcy</w:t>
      </w:r>
      <w:r w:rsidRPr="00B77533">
        <w:rPr>
          <w:rFonts w:ascii="Lato" w:hAnsi="Lato"/>
          <w:b/>
          <w:bCs/>
          <w:sz w:val="20"/>
          <w:szCs w:val="20"/>
        </w:rPr>
        <w:tab/>
        <w:t xml:space="preserve">w imieniu </w:t>
      </w:r>
      <w:r w:rsidR="00D830D6">
        <w:rPr>
          <w:rFonts w:ascii="Lato" w:hAnsi="Lato"/>
          <w:b/>
          <w:bCs/>
          <w:sz w:val="20"/>
          <w:szCs w:val="20"/>
        </w:rPr>
        <w:t>PHH</w:t>
      </w:r>
    </w:p>
    <w:p w14:paraId="0C4D35B4" w14:textId="77777777" w:rsidR="00D9145B" w:rsidRPr="00B77533" w:rsidRDefault="00D9145B" w:rsidP="00D9145B">
      <w:pPr>
        <w:tabs>
          <w:tab w:val="right" w:pos="9056"/>
        </w:tabs>
        <w:spacing w:after="3" w:line="265" w:lineRule="auto"/>
        <w:ind w:left="0" w:firstLine="0"/>
        <w:jc w:val="left"/>
        <w:rPr>
          <w:rFonts w:ascii="Lato" w:hAnsi="Lato"/>
          <w:sz w:val="20"/>
          <w:szCs w:val="20"/>
        </w:rPr>
      </w:pPr>
    </w:p>
    <w:p w14:paraId="0DCE471F" w14:textId="77777777" w:rsidR="00D9145B" w:rsidRPr="00B77533" w:rsidRDefault="00D9145B" w:rsidP="00D9145B">
      <w:pPr>
        <w:spacing w:after="160" w:line="259" w:lineRule="auto"/>
        <w:ind w:left="0" w:firstLine="0"/>
        <w:jc w:val="left"/>
        <w:rPr>
          <w:rFonts w:ascii="Lato" w:eastAsia="Lucida Sans Unicode" w:hAnsi="Lato" w:cs="Times New Roman"/>
          <w:b/>
          <w:bCs/>
          <w:color w:val="auto"/>
          <w:kern w:val="1"/>
          <w:sz w:val="20"/>
          <w:szCs w:val="20"/>
          <w:lang w:eastAsia="en-US"/>
        </w:rPr>
      </w:pPr>
      <w:r w:rsidRPr="00B77533">
        <w:rPr>
          <w:rFonts w:ascii="Lato" w:eastAsia="Lucida Sans Unicode" w:hAnsi="Lato" w:cs="Times New Roman"/>
          <w:b/>
          <w:bCs/>
          <w:color w:val="auto"/>
          <w:kern w:val="1"/>
          <w:sz w:val="20"/>
          <w:szCs w:val="20"/>
          <w:lang w:eastAsia="en-US"/>
        </w:rPr>
        <w:br w:type="page"/>
      </w:r>
    </w:p>
    <w:p w14:paraId="558B8C94" w14:textId="77777777" w:rsidR="000E13DA" w:rsidRDefault="00D9145B" w:rsidP="00D9145B">
      <w:pPr>
        <w:widowControl w:val="0"/>
        <w:suppressAutoHyphens/>
        <w:spacing w:after="0" w:line="240" w:lineRule="auto"/>
        <w:ind w:left="0" w:firstLine="0"/>
        <w:jc w:val="left"/>
        <w:rPr>
          <w:rFonts w:ascii="Lato" w:eastAsia="Lucida Sans Unicode" w:hAnsi="Lato" w:cs="Times New Roman"/>
          <w:b/>
          <w:bCs/>
          <w:color w:val="auto"/>
          <w:kern w:val="1"/>
          <w:sz w:val="20"/>
          <w:szCs w:val="20"/>
          <w:lang w:eastAsia="en-US"/>
        </w:rPr>
      </w:pPr>
      <w:r w:rsidRPr="00B66B6A">
        <w:rPr>
          <w:rFonts w:ascii="Lato" w:eastAsia="Lucida Sans Unicode" w:hAnsi="Lato" w:cs="Times New Roman"/>
          <w:b/>
          <w:bCs/>
          <w:color w:val="auto"/>
          <w:kern w:val="1"/>
          <w:sz w:val="20"/>
          <w:szCs w:val="20"/>
          <w:lang w:eastAsia="en-US"/>
        </w:rPr>
        <w:lastRenderedPageBreak/>
        <w:t xml:space="preserve">Załącznik  nr 1 </w:t>
      </w:r>
      <w:r w:rsidR="000E13DA">
        <w:rPr>
          <w:rFonts w:ascii="Lato" w:eastAsia="Lucida Sans Unicode" w:hAnsi="Lato" w:cs="Times New Roman"/>
          <w:b/>
          <w:bCs/>
          <w:color w:val="auto"/>
          <w:kern w:val="1"/>
          <w:sz w:val="20"/>
          <w:szCs w:val="20"/>
          <w:lang w:eastAsia="en-US"/>
        </w:rPr>
        <w:t xml:space="preserve"> - </w:t>
      </w:r>
    </w:p>
    <w:p w14:paraId="53DF652B" w14:textId="77777777" w:rsidR="000E13DA" w:rsidRDefault="000E13DA" w:rsidP="00D9145B">
      <w:pPr>
        <w:widowControl w:val="0"/>
        <w:suppressAutoHyphens/>
        <w:spacing w:after="0" w:line="240" w:lineRule="auto"/>
        <w:ind w:left="0" w:firstLine="0"/>
        <w:jc w:val="left"/>
        <w:rPr>
          <w:rFonts w:ascii="Lato" w:eastAsia="Lucida Sans Unicode" w:hAnsi="Lato" w:cs="Times New Roman"/>
          <w:b/>
          <w:bCs/>
          <w:color w:val="auto"/>
          <w:kern w:val="1"/>
          <w:sz w:val="20"/>
          <w:szCs w:val="20"/>
          <w:lang w:eastAsia="en-US"/>
        </w:rPr>
      </w:pPr>
    </w:p>
    <w:p w14:paraId="75D1070B" w14:textId="1FA8327F" w:rsidR="00D9145B" w:rsidRPr="00B66B6A" w:rsidRDefault="007617C0" w:rsidP="00D9145B">
      <w:pPr>
        <w:widowControl w:val="0"/>
        <w:suppressAutoHyphens/>
        <w:spacing w:after="0" w:line="240" w:lineRule="auto"/>
        <w:ind w:left="0" w:firstLine="0"/>
        <w:jc w:val="left"/>
        <w:rPr>
          <w:rFonts w:ascii="Lato" w:hAnsi="Lato"/>
          <w:b/>
          <w:bCs/>
          <w:noProof/>
          <w:sz w:val="20"/>
          <w:szCs w:val="20"/>
        </w:rPr>
      </w:pPr>
      <w:r w:rsidRPr="00B66B6A">
        <w:rPr>
          <w:rFonts w:ascii="Lato" w:hAnsi="Lato"/>
          <w:b/>
          <w:bCs/>
          <w:sz w:val="20"/>
          <w:szCs w:val="20"/>
        </w:rPr>
        <w:t>PRZEDMIOT UMOWY – OFERTA DOSTAWCY</w:t>
      </w:r>
      <w:r w:rsidRPr="00B66B6A">
        <w:rPr>
          <w:rFonts w:ascii="Lato" w:hAnsi="Lato"/>
          <w:b/>
          <w:bCs/>
          <w:noProof/>
          <w:sz w:val="20"/>
          <w:szCs w:val="20"/>
        </w:rPr>
        <w:t xml:space="preserve"> </w:t>
      </w:r>
    </w:p>
    <w:p w14:paraId="6F081CBE" w14:textId="3E04C5C4" w:rsidR="00D9145B" w:rsidRDefault="00D9145B" w:rsidP="00D9145B">
      <w:pPr>
        <w:widowControl w:val="0"/>
        <w:suppressAutoHyphens/>
        <w:spacing w:after="0" w:line="240" w:lineRule="auto"/>
        <w:ind w:left="0" w:firstLine="0"/>
        <w:jc w:val="left"/>
        <w:rPr>
          <w:rFonts w:ascii="Lato" w:hAnsi="Lato"/>
          <w:noProof/>
          <w:sz w:val="20"/>
          <w:szCs w:val="20"/>
        </w:rPr>
      </w:pPr>
    </w:p>
    <w:p w14:paraId="5823D4E8" w14:textId="561C0832" w:rsidR="000E13DA" w:rsidRDefault="000E13DA" w:rsidP="00D9145B">
      <w:pPr>
        <w:widowControl w:val="0"/>
        <w:suppressAutoHyphens/>
        <w:spacing w:after="0" w:line="240" w:lineRule="auto"/>
        <w:ind w:left="0" w:firstLine="0"/>
        <w:jc w:val="left"/>
        <w:rPr>
          <w:rFonts w:ascii="Lato" w:hAnsi="Lato"/>
          <w:noProof/>
          <w:sz w:val="20"/>
          <w:szCs w:val="20"/>
        </w:rPr>
      </w:pPr>
    </w:p>
    <w:p w14:paraId="612F48A8" w14:textId="38C63E60" w:rsidR="000E13DA" w:rsidRDefault="000E13DA">
      <w:pPr>
        <w:spacing w:after="160" w:line="259" w:lineRule="auto"/>
        <w:ind w:left="0" w:firstLine="0"/>
        <w:jc w:val="left"/>
        <w:rPr>
          <w:rFonts w:ascii="Lato" w:hAnsi="Lato"/>
          <w:noProof/>
          <w:sz w:val="20"/>
          <w:szCs w:val="20"/>
        </w:rPr>
      </w:pPr>
      <w:r>
        <w:rPr>
          <w:rFonts w:ascii="Lato" w:hAnsi="Lato"/>
          <w:noProof/>
          <w:sz w:val="20"/>
          <w:szCs w:val="20"/>
        </w:rPr>
        <w:br w:type="page"/>
      </w:r>
    </w:p>
    <w:p w14:paraId="6834D1EB" w14:textId="4A489278" w:rsidR="007617C0" w:rsidRDefault="007617C0" w:rsidP="007617C0">
      <w:pPr>
        <w:widowControl w:val="0"/>
        <w:suppressAutoHyphens/>
        <w:spacing w:after="0" w:line="240" w:lineRule="auto"/>
        <w:ind w:left="0" w:firstLine="0"/>
        <w:jc w:val="left"/>
        <w:rPr>
          <w:rFonts w:ascii="Lato" w:eastAsia="Lucida Sans Unicode" w:hAnsi="Lato" w:cs="Times New Roman"/>
          <w:b/>
          <w:bCs/>
          <w:color w:val="auto"/>
          <w:kern w:val="1"/>
          <w:sz w:val="20"/>
          <w:szCs w:val="20"/>
          <w:lang w:eastAsia="en-US"/>
        </w:rPr>
      </w:pPr>
      <w:r w:rsidRPr="00B66B6A">
        <w:rPr>
          <w:rFonts w:ascii="Lato" w:eastAsia="Lucida Sans Unicode" w:hAnsi="Lato" w:cs="Times New Roman"/>
          <w:b/>
          <w:bCs/>
          <w:color w:val="auto"/>
          <w:kern w:val="1"/>
          <w:sz w:val="20"/>
          <w:szCs w:val="20"/>
          <w:lang w:eastAsia="en-US"/>
        </w:rPr>
        <w:lastRenderedPageBreak/>
        <w:t xml:space="preserve">Załącznik  nr </w:t>
      </w:r>
      <w:r>
        <w:rPr>
          <w:rFonts w:ascii="Lato" w:eastAsia="Lucida Sans Unicode" w:hAnsi="Lato" w:cs="Times New Roman"/>
          <w:b/>
          <w:bCs/>
          <w:color w:val="auto"/>
          <w:kern w:val="1"/>
          <w:sz w:val="20"/>
          <w:szCs w:val="20"/>
          <w:lang w:eastAsia="en-US"/>
        </w:rPr>
        <w:t xml:space="preserve">2 - </w:t>
      </w:r>
    </w:p>
    <w:p w14:paraId="4D661D01" w14:textId="77777777" w:rsidR="007617C0" w:rsidRDefault="007617C0" w:rsidP="007617C0">
      <w:pPr>
        <w:widowControl w:val="0"/>
        <w:suppressAutoHyphens/>
        <w:spacing w:after="0" w:line="240" w:lineRule="auto"/>
        <w:ind w:left="0" w:firstLine="0"/>
        <w:jc w:val="left"/>
        <w:rPr>
          <w:rFonts w:ascii="Lato" w:eastAsia="Lucida Sans Unicode" w:hAnsi="Lato" w:cs="Times New Roman"/>
          <w:b/>
          <w:bCs/>
          <w:color w:val="auto"/>
          <w:kern w:val="1"/>
          <w:sz w:val="20"/>
          <w:szCs w:val="20"/>
          <w:lang w:eastAsia="en-US"/>
        </w:rPr>
      </w:pPr>
    </w:p>
    <w:p w14:paraId="61739A22" w14:textId="1BB67E08" w:rsidR="007617C0" w:rsidRPr="006A71BD" w:rsidRDefault="007617C0" w:rsidP="007617C0">
      <w:pPr>
        <w:widowControl w:val="0"/>
        <w:suppressAutoHyphens/>
        <w:spacing w:after="0" w:line="240" w:lineRule="auto"/>
        <w:ind w:left="0" w:firstLine="0"/>
        <w:jc w:val="left"/>
        <w:rPr>
          <w:rFonts w:ascii="Lato" w:hAnsi="Lato"/>
          <w:b/>
          <w:bCs/>
          <w:noProof/>
          <w:color w:val="auto"/>
          <w:sz w:val="20"/>
          <w:szCs w:val="20"/>
        </w:rPr>
      </w:pPr>
      <w:r w:rsidRPr="006A71BD">
        <w:rPr>
          <w:rFonts w:ascii="Lato" w:hAnsi="Lato"/>
          <w:b/>
          <w:bCs/>
          <w:color w:val="auto"/>
          <w:sz w:val="20"/>
          <w:szCs w:val="20"/>
          <w:lang w:bidi="bn-IN"/>
        </w:rPr>
        <w:t>MINIMALNE WYMAGANE PARAMETRY TECHNICZNE</w:t>
      </w:r>
    </w:p>
    <w:p w14:paraId="2853B23B" w14:textId="77777777" w:rsidR="007617C0" w:rsidRPr="006A71BD" w:rsidRDefault="007617C0">
      <w:pPr>
        <w:spacing w:after="160" w:line="259" w:lineRule="auto"/>
        <w:ind w:left="0" w:firstLine="0"/>
        <w:jc w:val="left"/>
        <w:rPr>
          <w:rFonts w:ascii="Lato" w:hAnsi="Lato"/>
          <w:noProof/>
          <w:sz w:val="20"/>
          <w:szCs w:val="20"/>
        </w:rPr>
      </w:pPr>
    </w:p>
    <w:p w14:paraId="0717ED02" w14:textId="535A65A7" w:rsidR="007617C0" w:rsidRPr="006A71BD" w:rsidRDefault="007617C0" w:rsidP="000B6DD4">
      <w:pPr>
        <w:rPr>
          <w:rFonts w:ascii="Lato" w:hAnsi="Lato"/>
          <w:sz w:val="20"/>
          <w:szCs w:val="20"/>
          <w:lang w:bidi="bn-IN"/>
        </w:rPr>
      </w:pPr>
    </w:p>
    <w:p w14:paraId="5DDAD1AC" w14:textId="7D0A1659" w:rsidR="000B6DD4" w:rsidRPr="00E14B4F" w:rsidRDefault="000B6DD4" w:rsidP="00E14B4F">
      <w:pPr>
        <w:ind w:left="0" w:firstLine="0"/>
        <w:rPr>
          <w:rFonts w:ascii="Lato" w:hAnsi="Lato"/>
          <w:sz w:val="20"/>
          <w:szCs w:val="20"/>
        </w:rPr>
      </w:pPr>
      <w:r w:rsidRPr="006A71BD">
        <w:rPr>
          <w:rFonts w:ascii="Lato" w:hAnsi="Lato"/>
          <w:noProof/>
          <w:sz w:val="20"/>
          <w:szCs w:val="20"/>
        </w:rPr>
        <w:br w:type="page"/>
      </w:r>
    </w:p>
    <w:p w14:paraId="0F750A83" w14:textId="26BFA1B9" w:rsidR="00D9145B" w:rsidRPr="00B66B6A" w:rsidRDefault="00D9145B" w:rsidP="00D9145B">
      <w:pPr>
        <w:widowControl w:val="0"/>
        <w:suppressAutoHyphens/>
        <w:spacing w:after="0" w:line="240" w:lineRule="auto"/>
        <w:ind w:left="0" w:firstLine="0"/>
        <w:jc w:val="left"/>
        <w:rPr>
          <w:rFonts w:ascii="Lato" w:hAnsi="Lato"/>
          <w:b/>
          <w:bCs/>
          <w:noProof/>
          <w:sz w:val="20"/>
          <w:szCs w:val="20"/>
        </w:rPr>
      </w:pPr>
      <w:r w:rsidRPr="00B66B6A">
        <w:rPr>
          <w:rFonts w:ascii="Lato" w:hAnsi="Lato"/>
          <w:b/>
          <w:bCs/>
          <w:noProof/>
          <w:sz w:val="20"/>
          <w:szCs w:val="20"/>
        </w:rPr>
        <w:lastRenderedPageBreak/>
        <w:t xml:space="preserve">Załącznik nr </w:t>
      </w:r>
      <w:r w:rsidR="000E13DA">
        <w:rPr>
          <w:rFonts w:ascii="Lato" w:hAnsi="Lato"/>
          <w:b/>
          <w:bCs/>
          <w:noProof/>
          <w:sz w:val="20"/>
          <w:szCs w:val="20"/>
        </w:rPr>
        <w:t>3</w:t>
      </w:r>
      <w:r w:rsidRPr="00B66B6A">
        <w:rPr>
          <w:rFonts w:ascii="Lato" w:hAnsi="Lato"/>
          <w:b/>
          <w:bCs/>
          <w:noProof/>
          <w:sz w:val="20"/>
          <w:szCs w:val="20"/>
        </w:rPr>
        <w:t xml:space="preserve"> </w:t>
      </w:r>
    </w:p>
    <w:p w14:paraId="18210228" w14:textId="77777777" w:rsidR="00D9145B" w:rsidRPr="00B66B6A" w:rsidRDefault="00D9145B" w:rsidP="00D9145B">
      <w:pPr>
        <w:widowControl w:val="0"/>
        <w:suppressAutoHyphens/>
        <w:spacing w:after="0" w:line="240" w:lineRule="auto"/>
        <w:ind w:left="0" w:firstLine="0"/>
        <w:jc w:val="left"/>
        <w:rPr>
          <w:rFonts w:ascii="Lato" w:hAnsi="Lato"/>
          <w:b/>
          <w:bCs/>
          <w:noProof/>
          <w:sz w:val="20"/>
          <w:szCs w:val="20"/>
        </w:rPr>
      </w:pPr>
    </w:p>
    <w:p w14:paraId="455C85B5" w14:textId="77777777" w:rsidR="00D9145B" w:rsidRPr="00B66B6A" w:rsidRDefault="00D9145B" w:rsidP="00D9145B">
      <w:pPr>
        <w:widowControl w:val="0"/>
        <w:suppressAutoHyphens/>
        <w:spacing w:after="0" w:line="240" w:lineRule="auto"/>
        <w:ind w:left="0" w:firstLine="0"/>
        <w:jc w:val="left"/>
        <w:rPr>
          <w:rFonts w:ascii="Lato" w:hAnsi="Lato"/>
          <w:b/>
          <w:bCs/>
          <w:sz w:val="20"/>
          <w:szCs w:val="20"/>
        </w:rPr>
      </w:pPr>
      <w:r w:rsidRPr="00B66B6A">
        <w:rPr>
          <w:rFonts w:ascii="Lato" w:hAnsi="Lato"/>
          <w:b/>
          <w:bCs/>
          <w:sz w:val="20"/>
          <w:szCs w:val="20"/>
        </w:rPr>
        <w:t>Formularz zamówienia</w:t>
      </w:r>
    </w:p>
    <w:p w14:paraId="09824E0B" w14:textId="77777777" w:rsidR="00D9145B" w:rsidRPr="00B77533" w:rsidRDefault="00D9145B" w:rsidP="00D9145B">
      <w:pPr>
        <w:widowControl w:val="0"/>
        <w:suppressAutoHyphens/>
        <w:spacing w:after="0" w:line="240" w:lineRule="auto"/>
        <w:ind w:left="0" w:firstLine="0"/>
        <w:jc w:val="left"/>
        <w:rPr>
          <w:rFonts w:ascii="Lato" w:hAnsi="Lato"/>
          <w:noProof/>
          <w:sz w:val="20"/>
          <w:szCs w:val="20"/>
        </w:rPr>
      </w:pPr>
    </w:p>
    <w:p w14:paraId="66F8B4F1" w14:textId="77777777" w:rsidR="00D9145B" w:rsidRDefault="00D9145B" w:rsidP="00D9145B">
      <w:pPr>
        <w:widowControl w:val="0"/>
        <w:suppressAutoHyphens/>
        <w:spacing w:after="0" w:line="240" w:lineRule="auto"/>
        <w:ind w:left="0" w:firstLine="0"/>
        <w:jc w:val="center"/>
        <w:rPr>
          <w:rFonts w:ascii="Lato" w:eastAsia="Lucida Sans Unicode" w:hAnsi="Lato" w:cs="Times New Roman"/>
          <w:b/>
          <w:bCs/>
          <w:color w:val="auto"/>
          <w:kern w:val="1"/>
          <w:sz w:val="20"/>
          <w:szCs w:val="20"/>
          <w:lang w:eastAsia="en-US"/>
        </w:rPr>
      </w:pPr>
      <w:r w:rsidRPr="00B77533">
        <w:rPr>
          <w:rFonts w:ascii="Lato" w:hAnsi="Lato"/>
          <w:noProof/>
          <w:sz w:val="20"/>
          <w:szCs w:val="20"/>
        </w:rPr>
        <w:drawing>
          <wp:inline distT="0" distB="0" distL="0" distR="0" wp14:anchorId="336049B3" wp14:editId="0FF82AAD">
            <wp:extent cx="5080465" cy="8010516"/>
            <wp:effectExtent l="0" t="0" r="635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1393" cy="8043514"/>
                    </a:xfrm>
                    <a:prstGeom prst="rect">
                      <a:avLst/>
                    </a:prstGeom>
                    <a:noFill/>
                    <a:ln>
                      <a:noFill/>
                    </a:ln>
                  </pic:spPr>
                </pic:pic>
              </a:graphicData>
            </a:graphic>
          </wp:inline>
        </w:drawing>
      </w:r>
    </w:p>
    <w:p w14:paraId="6E425D30" w14:textId="77777777" w:rsidR="00D9145B" w:rsidRDefault="00D9145B" w:rsidP="00D9145B">
      <w:pPr>
        <w:spacing w:after="160" w:line="259" w:lineRule="auto"/>
        <w:ind w:left="0" w:firstLine="0"/>
        <w:jc w:val="left"/>
        <w:rPr>
          <w:rFonts w:ascii="Lato" w:eastAsia="Lucida Sans Unicode" w:hAnsi="Lato" w:cs="Times New Roman"/>
          <w:b/>
          <w:bCs/>
          <w:color w:val="auto"/>
          <w:kern w:val="1"/>
          <w:sz w:val="20"/>
          <w:szCs w:val="20"/>
          <w:lang w:eastAsia="en-US"/>
        </w:rPr>
      </w:pPr>
      <w:r>
        <w:rPr>
          <w:rFonts w:ascii="Lato" w:eastAsia="Lucida Sans Unicode" w:hAnsi="Lato" w:cs="Times New Roman"/>
          <w:b/>
          <w:bCs/>
          <w:color w:val="auto"/>
          <w:kern w:val="1"/>
          <w:sz w:val="20"/>
          <w:szCs w:val="20"/>
          <w:lang w:eastAsia="en-US"/>
        </w:rPr>
        <w:br w:type="page"/>
      </w:r>
    </w:p>
    <w:p w14:paraId="5F9D0FEA" w14:textId="01C886DE" w:rsidR="00D9145B" w:rsidRDefault="00D9145B" w:rsidP="00D9145B">
      <w:pPr>
        <w:widowControl w:val="0"/>
        <w:suppressAutoHyphens/>
        <w:spacing w:after="0" w:line="240" w:lineRule="auto"/>
        <w:ind w:left="0" w:firstLine="0"/>
        <w:jc w:val="left"/>
        <w:rPr>
          <w:rFonts w:ascii="Lato" w:eastAsia="Lucida Sans Unicode" w:hAnsi="Lato" w:cs="Times New Roman"/>
          <w:b/>
          <w:bCs/>
          <w:color w:val="auto"/>
          <w:kern w:val="1"/>
          <w:sz w:val="20"/>
          <w:szCs w:val="20"/>
          <w:lang w:eastAsia="en-US"/>
        </w:rPr>
      </w:pPr>
      <w:r w:rsidRPr="00B77533">
        <w:rPr>
          <w:rFonts w:ascii="Lato" w:eastAsia="Lucida Sans Unicode" w:hAnsi="Lato" w:cs="Times New Roman"/>
          <w:b/>
          <w:bCs/>
          <w:color w:val="auto"/>
          <w:kern w:val="1"/>
          <w:sz w:val="20"/>
          <w:szCs w:val="20"/>
          <w:lang w:eastAsia="en-US"/>
        </w:rPr>
        <w:lastRenderedPageBreak/>
        <w:t xml:space="preserve">Załącznik nr </w:t>
      </w:r>
      <w:r w:rsidR="000E13DA">
        <w:rPr>
          <w:rFonts w:ascii="Lato" w:eastAsia="Lucida Sans Unicode" w:hAnsi="Lato" w:cs="Times New Roman"/>
          <w:b/>
          <w:bCs/>
          <w:color w:val="auto"/>
          <w:kern w:val="1"/>
          <w:sz w:val="20"/>
          <w:szCs w:val="20"/>
          <w:lang w:eastAsia="en-US"/>
        </w:rPr>
        <w:t>4</w:t>
      </w:r>
      <w:r w:rsidRPr="00B77533">
        <w:rPr>
          <w:rFonts w:ascii="Lato" w:eastAsia="Lucida Sans Unicode" w:hAnsi="Lato" w:cs="Times New Roman"/>
          <w:b/>
          <w:bCs/>
          <w:color w:val="auto"/>
          <w:kern w:val="1"/>
          <w:sz w:val="20"/>
          <w:szCs w:val="20"/>
          <w:lang w:eastAsia="en-US"/>
        </w:rPr>
        <w:t xml:space="preserve"> </w:t>
      </w:r>
    </w:p>
    <w:p w14:paraId="2778692A" w14:textId="77777777" w:rsidR="00D9145B" w:rsidRDefault="00D9145B" w:rsidP="00D9145B">
      <w:pPr>
        <w:widowControl w:val="0"/>
        <w:suppressAutoHyphens/>
        <w:spacing w:after="0" w:line="240" w:lineRule="auto"/>
        <w:ind w:left="0" w:firstLine="0"/>
        <w:jc w:val="left"/>
        <w:rPr>
          <w:rFonts w:ascii="Lato" w:eastAsia="Lucida Sans Unicode" w:hAnsi="Lato" w:cs="Times New Roman"/>
          <w:b/>
          <w:bCs/>
          <w:color w:val="auto"/>
          <w:kern w:val="1"/>
          <w:sz w:val="20"/>
          <w:szCs w:val="20"/>
          <w:lang w:eastAsia="en-US"/>
        </w:rPr>
      </w:pPr>
    </w:p>
    <w:p w14:paraId="516742FA" w14:textId="77777777" w:rsidR="00D9145B" w:rsidRDefault="00D9145B" w:rsidP="00D9145B">
      <w:pPr>
        <w:widowControl w:val="0"/>
        <w:suppressAutoHyphens/>
        <w:spacing w:after="0" w:line="240" w:lineRule="auto"/>
        <w:ind w:left="0" w:firstLine="0"/>
        <w:jc w:val="left"/>
        <w:rPr>
          <w:rFonts w:ascii="Lato" w:eastAsia="Lucida Sans Unicode" w:hAnsi="Lato" w:cs="Times New Roman"/>
          <w:b/>
          <w:bCs/>
          <w:color w:val="auto"/>
          <w:kern w:val="1"/>
          <w:sz w:val="20"/>
          <w:szCs w:val="20"/>
          <w:lang w:eastAsia="en-US"/>
        </w:rPr>
      </w:pPr>
      <w:r>
        <w:rPr>
          <w:rFonts w:ascii="Lato" w:eastAsia="Lucida Sans Unicode" w:hAnsi="Lato" w:cs="Times New Roman"/>
          <w:b/>
          <w:bCs/>
          <w:color w:val="auto"/>
          <w:kern w:val="1"/>
          <w:sz w:val="20"/>
          <w:szCs w:val="20"/>
          <w:lang w:eastAsia="en-US"/>
        </w:rPr>
        <w:t>Wzór protokołu odbioru</w:t>
      </w:r>
    </w:p>
    <w:p w14:paraId="6E28E23F" w14:textId="77777777" w:rsidR="00D9145B" w:rsidRPr="00B77533" w:rsidRDefault="00D9145B" w:rsidP="00D9145B">
      <w:pPr>
        <w:spacing w:after="0" w:line="240" w:lineRule="auto"/>
        <w:ind w:left="0" w:firstLine="0"/>
        <w:jc w:val="right"/>
        <w:rPr>
          <w:rFonts w:ascii="Lato" w:eastAsia="Times New Roman" w:hAnsi="Lato" w:cs="Times New Roman"/>
          <w:color w:val="auto"/>
          <w:sz w:val="20"/>
          <w:szCs w:val="20"/>
        </w:rPr>
      </w:pPr>
      <w:r w:rsidRPr="00B77533">
        <w:rPr>
          <w:rFonts w:ascii="Lato" w:eastAsia="Times New Roman" w:hAnsi="Lato" w:cs="Times New Roman"/>
          <w:color w:val="auto"/>
          <w:sz w:val="20"/>
          <w:szCs w:val="20"/>
        </w:rPr>
        <w:t>Warszawa dnia…………..…………..</w:t>
      </w:r>
    </w:p>
    <w:p w14:paraId="317C8F49" w14:textId="77777777" w:rsidR="00D9145B" w:rsidRPr="00B77533" w:rsidRDefault="00D9145B" w:rsidP="00D9145B">
      <w:pPr>
        <w:spacing w:after="0" w:line="240" w:lineRule="auto"/>
        <w:ind w:left="0" w:firstLine="0"/>
        <w:jc w:val="right"/>
        <w:rPr>
          <w:rFonts w:ascii="Lato" w:eastAsia="Times New Roman" w:hAnsi="Lato" w:cs="Times New Roman"/>
          <w:color w:val="auto"/>
          <w:sz w:val="20"/>
          <w:szCs w:val="20"/>
        </w:rPr>
      </w:pPr>
    </w:p>
    <w:p w14:paraId="1291BBDD" w14:textId="77777777" w:rsidR="00D9145B" w:rsidRDefault="00D9145B" w:rsidP="00D9145B">
      <w:pPr>
        <w:spacing w:after="0" w:line="240" w:lineRule="auto"/>
        <w:ind w:left="0" w:firstLine="0"/>
        <w:jc w:val="center"/>
        <w:rPr>
          <w:rFonts w:ascii="Lato" w:eastAsia="Times New Roman" w:hAnsi="Lato" w:cs="Times New Roman"/>
          <w:b/>
          <w:color w:val="auto"/>
          <w:sz w:val="20"/>
          <w:szCs w:val="20"/>
        </w:rPr>
      </w:pPr>
    </w:p>
    <w:p w14:paraId="7BE0C6AD" w14:textId="77777777" w:rsidR="00D9145B" w:rsidRPr="00B77533" w:rsidRDefault="00D9145B" w:rsidP="00D9145B">
      <w:pPr>
        <w:spacing w:after="0" w:line="240" w:lineRule="auto"/>
        <w:ind w:left="0" w:firstLine="0"/>
        <w:jc w:val="center"/>
        <w:rPr>
          <w:rFonts w:ascii="Lato" w:eastAsia="Times New Roman" w:hAnsi="Lato" w:cs="Times New Roman"/>
          <w:b/>
          <w:color w:val="auto"/>
          <w:sz w:val="20"/>
          <w:szCs w:val="20"/>
        </w:rPr>
      </w:pPr>
      <w:r w:rsidRPr="00B77533">
        <w:rPr>
          <w:rFonts w:ascii="Lato" w:eastAsia="Times New Roman" w:hAnsi="Lato" w:cs="Times New Roman"/>
          <w:b/>
          <w:color w:val="auto"/>
          <w:sz w:val="20"/>
          <w:szCs w:val="20"/>
        </w:rPr>
        <w:t>PROTOKÓŁ</w:t>
      </w:r>
      <w:r>
        <w:rPr>
          <w:rFonts w:ascii="Lato" w:eastAsia="Times New Roman" w:hAnsi="Lato" w:cs="Times New Roman"/>
          <w:b/>
          <w:color w:val="auto"/>
          <w:sz w:val="20"/>
          <w:szCs w:val="20"/>
        </w:rPr>
        <w:t xml:space="preserve"> </w:t>
      </w:r>
    </w:p>
    <w:p w14:paraId="7932E04B" w14:textId="77777777" w:rsidR="00D9145B" w:rsidRDefault="00D9145B" w:rsidP="00D9145B">
      <w:pPr>
        <w:spacing w:after="0" w:line="240" w:lineRule="auto"/>
        <w:ind w:left="0" w:firstLine="0"/>
        <w:jc w:val="center"/>
        <w:rPr>
          <w:rFonts w:ascii="Lato" w:eastAsia="Times New Roman" w:hAnsi="Lato" w:cs="Times New Roman"/>
          <w:color w:val="auto"/>
          <w:sz w:val="20"/>
          <w:szCs w:val="20"/>
        </w:rPr>
      </w:pPr>
      <w:r w:rsidRPr="00B77533">
        <w:rPr>
          <w:rFonts w:ascii="Lato" w:eastAsia="Times New Roman" w:hAnsi="Lato" w:cs="Times New Roman"/>
          <w:color w:val="auto"/>
          <w:sz w:val="20"/>
          <w:szCs w:val="20"/>
        </w:rPr>
        <w:t>Odbioru Przedmiotu Umowy</w:t>
      </w:r>
    </w:p>
    <w:p w14:paraId="2FD38A6B" w14:textId="77777777" w:rsidR="00D9145B" w:rsidRPr="00B77533" w:rsidRDefault="00D9145B" w:rsidP="00D9145B">
      <w:pPr>
        <w:spacing w:after="0" w:line="240" w:lineRule="auto"/>
        <w:ind w:left="0" w:firstLine="0"/>
        <w:jc w:val="center"/>
        <w:rPr>
          <w:rFonts w:ascii="Lato" w:eastAsia="Times New Roman" w:hAnsi="Lato" w:cs="Times New Roman"/>
          <w:color w:val="auto"/>
          <w:sz w:val="20"/>
          <w:szCs w:val="20"/>
        </w:rPr>
      </w:pPr>
    </w:p>
    <w:p w14:paraId="6171F75F" w14:textId="36A8CD79" w:rsidR="00D9145B" w:rsidRPr="00B77533" w:rsidRDefault="00D9145B" w:rsidP="00D9145B">
      <w:pPr>
        <w:spacing w:after="0" w:line="240" w:lineRule="auto"/>
        <w:ind w:left="0" w:firstLine="0"/>
        <w:rPr>
          <w:rFonts w:ascii="Lato" w:eastAsia="Times New Roman" w:hAnsi="Lato" w:cs="Times New Roman"/>
          <w:b/>
          <w:color w:val="auto"/>
          <w:sz w:val="20"/>
          <w:szCs w:val="20"/>
        </w:rPr>
      </w:pPr>
      <w:r w:rsidRPr="00B77533">
        <w:rPr>
          <w:rFonts w:ascii="Lato" w:eastAsia="Times New Roman" w:hAnsi="Lato" w:cs="Times New Roman"/>
          <w:b/>
          <w:color w:val="auto"/>
          <w:sz w:val="20"/>
          <w:szCs w:val="20"/>
        </w:rPr>
        <w:t xml:space="preserve">Dostawca: </w:t>
      </w:r>
      <w:r w:rsidR="00E14B4F">
        <w:rPr>
          <w:rFonts w:ascii="Lato" w:eastAsia="Times New Roman" w:hAnsi="Lato" w:cs="Times New Roman"/>
          <w:b/>
          <w:color w:val="auto"/>
          <w:sz w:val="20"/>
          <w:szCs w:val="20"/>
        </w:rPr>
        <w:t>……………………………………………</w:t>
      </w:r>
    </w:p>
    <w:p w14:paraId="02D4C118" w14:textId="77777777" w:rsidR="00D830D6" w:rsidRDefault="00D830D6" w:rsidP="00D830D6">
      <w:pPr>
        <w:spacing w:after="0" w:line="240" w:lineRule="auto"/>
        <w:ind w:left="0" w:firstLine="0"/>
        <w:rPr>
          <w:rFonts w:ascii="Lato" w:hAnsi="Lato"/>
          <w:sz w:val="20"/>
          <w:szCs w:val="20"/>
        </w:rPr>
      </w:pPr>
      <w:bookmarkStart w:id="4" w:name="_Hlk20902691"/>
      <w:r w:rsidRPr="000F5DE0">
        <w:rPr>
          <w:rFonts w:ascii="Lato" w:hAnsi="Lato"/>
          <w:sz w:val="20"/>
          <w:szCs w:val="20"/>
        </w:rPr>
        <w:t>reprezentowaną przez:</w:t>
      </w:r>
    </w:p>
    <w:p w14:paraId="2452260A" w14:textId="77777777" w:rsidR="00D830D6" w:rsidRDefault="00D830D6" w:rsidP="00D830D6">
      <w:pPr>
        <w:spacing w:after="0" w:line="240" w:lineRule="auto"/>
        <w:ind w:left="0" w:firstLine="0"/>
        <w:rPr>
          <w:rFonts w:ascii="Lato" w:hAnsi="Lato"/>
          <w:sz w:val="20"/>
          <w:szCs w:val="20"/>
        </w:rPr>
      </w:pPr>
    </w:p>
    <w:p w14:paraId="6C2BE2CF" w14:textId="146126E9" w:rsidR="00D9145B" w:rsidRPr="006A71BD" w:rsidRDefault="00D9145B" w:rsidP="006A71BD">
      <w:pPr>
        <w:pStyle w:val="Akapitzlist"/>
        <w:numPr>
          <w:ilvl w:val="0"/>
          <w:numId w:val="26"/>
        </w:numPr>
        <w:spacing w:after="0" w:line="240" w:lineRule="auto"/>
        <w:rPr>
          <w:rFonts w:ascii="Lato" w:eastAsia="Times New Roman" w:hAnsi="Lato" w:cs="Times New Roman"/>
          <w:bCs/>
          <w:color w:val="auto"/>
          <w:sz w:val="20"/>
          <w:szCs w:val="20"/>
        </w:rPr>
      </w:pPr>
      <w:r w:rsidRPr="006A71BD">
        <w:rPr>
          <w:rFonts w:ascii="Lato" w:eastAsia="Times New Roman" w:hAnsi="Lato" w:cs="Times New Roman"/>
          <w:b/>
          <w:color w:val="auto"/>
          <w:sz w:val="20"/>
          <w:szCs w:val="20"/>
        </w:rPr>
        <w:t>………………………………………………</w:t>
      </w:r>
    </w:p>
    <w:p w14:paraId="5F9A138C" w14:textId="737CB6E1" w:rsidR="00D830D6" w:rsidRPr="006A71BD" w:rsidRDefault="00D830D6" w:rsidP="006A71BD">
      <w:pPr>
        <w:pStyle w:val="Akapitzlist"/>
        <w:numPr>
          <w:ilvl w:val="0"/>
          <w:numId w:val="26"/>
        </w:numPr>
        <w:spacing w:after="0" w:line="240" w:lineRule="auto"/>
        <w:rPr>
          <w:rFonts w:ascii="Lato" w:eastAsia="Times New Roman" w:hAnsi="Lato" w:cs="Times New Roman"/>
          <w:bCs/>
          <w:color w:val="auto"/>
          <w:sz w:val="20"/>
          <w:szCs w:val="20"/>
        </w:rPr>
      </w:pPr>
      <w:r>
        <w:rPr>
          <w:rFonts w:ascii="Lato" w:eastAsia="Times New Roman" w:hAnsi="Lato" w:cs="Times New Roman"/>
          <w:b/>
          <w:color w:val="auto"/>
          <w:sz w:val="20"/>
          <w:szCs w:val="20"/>
        </w:rPr>
        <w:t>………………………………………………</w:t>
      </w:r>
    </w:p>
    <w:bookmarkEnd w:id="4"/>
    <w:p w14:paraId="6AA8FD3B" w14:textId="77777777" w:rsidR="00D9145B" w:rsidRPr="00B77533" w:rsidRDefault="00D9145B" w:rsidP="00D9145B">
      <w:pPr>
        <w:spacing w:after="0" w:line="240" w:lineRule="auto"/>
        <w:ind w:left="0" w:firstLine="0"/>
        <w:rPr>
          <w:rFonts w:ascii="Lato" w:eastAsia="Times New Roman" w:hAnsi="Lato" w:cs="Times New Roman"/>
          <w:color w:val="auto"/>
          <w:sz w:val="20"/>
          <w:szCs w:val="20"/>
        </w:rPr>
      </w:pPr>
    </w:p>
    <w:p w14:paraId="7007BF22" w14:textId="77777777" w:rsidR="00D9145B" w:rsidRPr="00B77533" w:rsidRDefault="00D9145B" w:rsidP="00D9145B">
      <w:pPr>
        <w:spacing w:after="0" w:line="240" w:lineRule="auto"/>
        <w:ind w:left="720" w:firstLine="0"/>
        <w:rPr>
          <w:rFonts w:ascii="Lato" w:eastAsia="Times New Roman" w:hAnsi="Lato" w:cs="Times New Roman"/>
          <w:color w:val="auto"/>
          <w:sz w:val="20"/>
          <w:szCs w:val="20"/>
        </w:rPr>
      </w:pPr>
    </w:p>
    <w:p w14:paraId="743C8178" w14:textId="77777777" w:rsidR="00D9145B" w:rsidRPr="00B77533" w:rsidRDefault="00D9145B" w:rsidP="00D9145B">
      <w:pPr>
        <w:spacing w:after="0" w:line="240" w:lineRule="auto"/>
        <w:ind w:left="0" w:firstLine="0"/>
        <w:rPr>
          <w:rFonts w:ascii="Lato" w:eastAsia="Times New Roman" w:hAnsi="Lato" w:cs="Times New Roman"/>
          <w:b/>
          <w:color w:val="auto"/>
          <w:sz w:val="20"/>
          <w:szCs w:val="20"/>
        </w:rPr>
      </w:pPr>
      <w:r w:rsidRPr="00B77533">
        <w:rPr>
          <w:rFonts w:ascii="Lato" w:eastAsia="Times New Roman" w:hAnsi="Lato" w:cs="Times New Roman"/>
          <w:b/>
          <w:color w:val="auto"/>
          <w:sz w:val="20"/>
          <w:szCs w:val="20"/>
        </w:rPr>
        <w:t>PHH:</w:t>
      </w:r>
    </w:p>
    <w:p w14:paraId="503FDE31" w14:textId="77777777" w:rsidR="00D9145B" w:rsidRPr="00B77533" w:rsidRDefault="00D9145B" w:rsidP="00D9145B">
      <w:pPr>
        <w:spacing w:after="0" w:line="240" w:lineRule="auto"/>
        <w:ind w:left="0" w:firstLine="0"/>
        <w:rPr>
          <w:rFonts w:ascii="Lato" w:eastAsia="Times New Roman" w:hAnsi="Lato" w:cs="Times New Roman"/>
          <w:color w:val="auto"/>
          <w:sz w:val="20"/>
          <w:szCs w:val="20"/>
        </w:rPr>
      </w:pPr>
      <w:r w:rsidRPr="00B77533">
        <w:rPr>
          <w:rFonts w:ascii="Lato" w:eastAsia="Times New Roman" w:hAnsi="Lato" w:cs="Times New Roman"/>
          <w:b/>
          <w:color w:val="auto"/>
          <w:sz w:val="20"/>
          <w:szCs w:val="20"/>
        </w:rPr>
        <w:t>Polski Holding Hotelowy Sp. z o. o.</w:t>
      </w:r>
      <w:r w:rsidRPr="00B77533">
        <w:rPr>
          <w:rFonts w:ascii="Lato" w:eastAsia="Times New Roman" w:hAnsi="Lato" w:cs="Times New Roman"/>
          <w:color w:val="auto"/>
          <w:sz w:val="20"/>
          <w:szCs w:val="20"/>
        </w:rPr>
        <w:t xml:space="preserve">  z siedzibą w Warszawie, ul. Komitetu Obrony Robotników 39G, 02-148 Warszawa</w:t>
      </w:r>
    </w:p>
    <w:p w14:paraId="3D3BD28C" w14:textId="77777777" w:rsidR="00D9145B" w:rsidRPr="00B77533" w:rsidRDefault="00D9145B" w:rsidP="00D9145B">
      <w:pPr>
        <w:spacing w:after="0" w:line="240" w:lineRule="auto"/>
        <w:ind w:left="0" w:firstLine="0"/>
        <w:rPr>
          <w:rFonts w:ascii="Lato" w:eastAsia="Times New Roman" w:hAnsi="Lato" w:cs="Times New Roman"/>
          <w:color w:val="auto"/>
          <w:sz w:val="20"/>
          <w:szCs w:val="20"/>
        </w:rPr>
      </w:pPr>
      <w:r w:rsidRPr="00B77533">
        <w:rPr>
          <w:rFonts w:ascii="Lato" w:eastAsia="Times New Roman" w:hAnsi="Lato" w:cs="Times New Roman"/>
          <w:color w:val="auto"/>
          <w:sz w:val="20"/>
          <w:szCs w:val="20"/>
        </w:rPr>
        <w:t xml:space="preserve"> reprezentowaną przez:</w:t>
      </w:r>
    </w:p>
    <w:p w14:paraId="3B09090B" w14:textId="77777777" w:rsidR="00D9145B" w:rsidRPr="00B77533" w:rsidRDefault="00D9145B" w:rsidP="00D9145B">
      <w:pPr>
        <w:spacing w:after="0" w:line="240" w:lineRule="auto"/>
        <w:ind w:left="0" w:firstLine="0"/>
        <w:rPr>
          <w:rFonts w:ascii="Lato" w:eastAsia="Times New Roman" w:hAnsi="Lato" w:cs="Times New Roman"/>
          <w:color w:val="auto"/>
          <w:sz w:val="20"/>
          <w:szCs w:val="20"/>
        </w:rPr>
      </w:pPr>
    </w:p>
    <w:p w14:paraId="64ACD013" w14:textId="77777777" w:rsidR="00D9145B" w:rsidRPr="00B77533" w:rsidRDefault="00D9145B" w:rsidP="00D9145B">
      <w:pPr>
        <w:numPr>
          <w:ilvl w:val="0"/>
          <w:numId w:val="17"/>
        </w:numPr>
        <w:spacing w:after="160" w:line="259" w:lineRule="auto"/>
        <w:ind w:hanging="720"/>
        <w:contextualSpacing/>
        <w:jc w:val="left"/>
        <w:rPr>
          <w:rFonts w:ascii="Lato" w:hAnsi="Lato" w:cs="Times New Roman"/>
          <w:color w:val="auto"/>
          <w:sz w:val="20"/>
          <w:szCs w:val="20"/>
          <w:lang w:eastAsia="en-US"/>
        </w:rPr>
      </w:pPr>
      <w:r w:rsidRPr="00B77533">
        <w:rPr>
          <w:rFonts w:ascii="Lato" w:hAnsi="Lato" w:cs="Times New Roman"/>
          <w:color w:val="auto"/>
          <w:sz w:val="20"/>
          <w:szCs w:val="20"/>
          <w:lang w:eastAsia="en-US"/>
        </w:rPr>
        <w:t>………………………………………………..</w:t>
      </w:r>
    </w:p>
    <w:p w14:paraId="54B74404" w14:textId="77777777" w:rsidR="00D9145B" w:rsidRPr="00B77533" w:rsidRDefault="00D9145B" w:rsidP="00D9145B">
      <w:pPr>
        <w:numPr>
          <w:ilvl w:val="0"/>
          <w:numId w:val="17"/>
        </w:numPr>
        <w:spacing w:after="0" w:line="240" w:lineRule="auto"/>
        <w:ind w:left="851" w:hanging="851"/>
        <w:jc w:val="left"/>
        <w:rPr>
          <w:rFonts w:ascii="Lato" w:eastAsia="Times New Roman" w:hAnsi="Lato" w:cs="Times New Roman"/>
          <w:color w:val="auto"/>
          <w:sz w:val="20"/>
          <w:szCs w:val="20"/>
        </w:rPr>
      </w:pPr>
      <w:r w:rsidRPr="00B77533">
        <w:rPr>
          <w:rFonts w:ascii="Lato" w:eastAsia="Times New Roman" w:hAnsi="Lato" w:cs="Times New Roman"/>
          <w:color w:val="auto"/>
          <w:sz w:val="20"/>
          <w:szCs w:val="20"/>
        </w:rPr>
        <w:t>…………………………………………………</w:t>
      </w:r>
    </w:p>
    <w:p w14:paraId="15B92280" w14:textId="77777777" w:rsidR="00D9145B" w:rsidRPr="00B77533" w:rsidRDefault="00D9145B" w:rsidP="00D9145B">
      <w:pPr>
        <w:spacing w:after="0" w:line="240" w:lineRule="auto"/>
        <w:ind w:left="0" w:firstLine="0"/>
        <w:rPr>
          <w:rFonts w:ascii="Lato" w:eastAsia="Times New Roman" w:hAnsi="Lato" w:cs="Times New Roman"/>
          <w:color w:val="auto"/>
          <w:sz w:val="20"/>
          <w:szCs w:val="20"/>
        </w:rPr>
      </w:pPr>
    </w:p>
    <w:p w14:paraId="7A6D4231" w14:textId="77777777" w:rsidR="00D9145B" w:rsidRPr="00B77533" w:rsidRDefault="00D9145B" w:rsidP="00D9145B">
      <w:pPr>
        <w:spacing w:after="0" w:line="240" w:lineRule="auto"/>
        <w:ind w:left="0" w:firstLine="0"/>
        <w:rPr>
          <w:rFonts w:ascii="Lato" w:eastAsia="Times New Roman" w:hAnsi="Lato" w:cs="Times New Roman"/>
          <w:b/>
          <w:color w:val="auto"/>
          <w:sz w:val="20"/>
          <w:szCs w:val="20"/>
        </w:rPr>
      </w:pPr>
      <w:r w:rsidRPr="00B77533">
        <w:rPr>
          <w:rFonts w:ascii="Lato" w:eastAsia="Times New Roman" w:hAnsi="Lato" w:cs="Times New Roman"/>
          <w:b/>
          <w:color w:val="auto"/>
          <w:sz w:val="20"/>
          <w:szCs w:val="20"/>
        </w:rPr>
        <w:t xml:space="preserve">USTALENIA: </w:t>
      </w:r>
    </w:p>
    <w:p w14:paraId="4C914CC2" w14:textId="77777777" w:rsidR="00D9145B" w:rsidRPr="00B77533" w:rsidRDefault="00D9145B" w:rsidP="00D9145B">
      <w:pPr>
        <w:spacing w:after="0" w:line="240" w:lineRule="auto"/>
        <w:ind w:left="0" w:firstLine="0"/>
        <w:rPr>
          <w:rFonts w:ascii="Lato" w:eastAsia="Times New Roman" w:hAnsi="Lato" w:cs="Times New Roman"/>
          <w:color w:val="auto"/>
          <w:sz w:val="20"/>
          <w:szCs w:val="20"/>
        </w:rPr>
      </w:pPr>
    </w:p>
    <w:p w14:paraId="7D3A8B29" w14:textId="77777777" w:rsidR="00D9145B" w:rsidRPr="00B77533" w:rsidRDefault="00D9145B" w:rsidP="00D9145B">
      <w:pPr>
        <w:spacing w:after="0" w:line="240" w:lineRule="auto"/>
        <w:ind w:left="0" w:firstLine="0"/>
        <w:rPr>
          <w:rFonts w:ascii="Lato" w:eastAsia="Times New Roman" w:hAnsi="Lato" w:cs="Times New Roman"/>
          <w:color w:val="auto"/>
          <w:sz w:val="20"/>
          <w:szCs w:val="20"/>
        </w:rPr>
      </w:pPr>
      <w:r w:rsidRPr="00B77533">
        <w:rPr>
          <w:rFonts w:ascii="Lato" w:eastAsia="Times New Roman" w:hAnsi="Lato" w:cs="Times New Roman"/>
          <w:color w:val="auto"/>
          <w:sz w:val="20"/>
          <w:szCs w:val="20"/>
        </w:rPr>
        <w:t xml:space="preserve">Strony potwierdzają / nie potwierdzają* wykonanie przez Dostawcę Umowy w zakresie dostawy sprzętu komputerowego, licencji i akcesoriów komputerowych zgodnie z Umową i Zamówieniem. </w:t>
      </w:r>
    </w:p>
    <w:p w14:paraId="49F9982F" w14:textId="77777777" w:rsidR="00D9145B" w:rsidRPr="00B77533" w:rsidRDefault="00D9145B" w:rsidP="00D9145B">
      <w:pPr>
        <w:spacing w:after="0" w:line="240" w:lineRule="auto"/>
        <w:ind w:left="0" w:firstLine="0"/>
        <w:rPr>
          <w:rFonts w:ascii="Lato" w:eastAsia="Times New Roman" w:hAnsi="Lato" w:cs="Times New Roman"/>
          <w:color w:val="auto"/>
          <w:sz w:val="20"/>
          <w:szCs w:val="20"/>
        </w:rPr>
      </w:pPr>
      <w:r w:rsidRPr="00B77533">
        <w:rPr>
          <w:rFonts w:ascii="Lato" w:eastAsia="Times New Roman" w:hAnsi="Lato" w:cs="Times New Roman"/>
          <w:color w:val="auto"/>
          <w:sz w:val="20"/>
          <w:szCs w:val="20"/>
        </w:rPr>
        <w:t>Przyjmujący postanawia:</w:t>
      </w:r>
    </w:p>
    <w:p w14:paraId="07501952" w14:textId="77777777" w:rsidR="00D9145B" w:rsidRPr="00B77533" w:rsidRDefault="00D9145B" w:rsidP="00D9145B">
      <w:pPr>
        <w:spacing w:after="0" w:line="240" w:lineRule="auto"/>
        <w:ind w:left="0" w:firstLine="0"/>
        <w:rPr>
          <w:rFonts w:ascii="Lato" w:eastAsia="Times New Roman" w:hAnsi="Lato" w:cs="Times New Roman"/>
          <w:color w:val="auto"/>
          <w:sz w:val="20"/>
          <w:szCs w:val="20"/>
        </w:rPr>
      </w:pPr>
      <w:r w:rsidRPr="00B77533">
        <w:rPr>
          <w:rFonts w:ascii="Lato" w:eastAsia="Times New Roman" w:hAnsi="Lato" w:cs="Times New Roman"/>
          <w:color w:val="auto"/>
          <w:sz w:val="20"/>
          <w:szCs w:val="20"/>
        </w:rPr>
        <w:sym w:font="Symbol" w:char="F02D"/>
      </w:r>
      <w:r w:rsidRPr="00B77533">
        <w:rPr>
          <w:rFonts w:ascii="Lato" w:eastAsia="Times New Roman" w:hAnsi="Lato" w:cs="Times New Roman"/>
          <w:color w:val="auto"/>
          <w:sz w:val="20"/>
          <w:szCs w:val="20"/>
        </w:rPr>
        <w:t xml:space="preserve"> przyjąć wykonanie Umowy bez zastrzeżeń *) </w:t>
      </w:r>
    </w:p>
    <w:p w14:paraId="26E814E4" w14:textId="77777777" w:rsidR="00D9145B" w:rsidRPr="00B77533" w:rsidRDefault="00D9145B" w:rsidP="00D9145B">
      <w:pPr>
        <w:spacing w:after="0" w:line="480" w:lineRule="auto"/>
        <w:ind w:left="0" w:firstLine="0"/>
        <w:rPr>
          <w:rFonts w:ascii="Lato" w:eastAsia="Times New Roman" w:hAnsi="Lato" w:cs="Times New Roman"/>
          <w:color w:val="auto"/>
          <w:sz w:val="20"/>
          <w:szCs w:val="20"/>
        </w:rPr>
      </w:pPr>
      <w:r w:rsidRPr="00B77533">
        <w:rPr>
          <w:rFonts w:ascii="Lato" w:eastAsia="Times New Roman" w:hAnsi="Lato" w:cs="Times New Roman"/>
          <w:color w:val="auto"/>
          <w:sz w:val="20"/>
          <w:szCs w:val="20"/>
        </w:rPr>
        <w:sym w:font="Symbol" w:char="F02D"/>
      </w:r>
      <w:r w:rsidRPr="00B77533">
        <w:rPr>
          <w:rFonts w:ascii="Lato" w:eastAsia="Times New Roman" w:hAnsi="Lato" w:cs="Times New Roman"/>
          <w:color w:val="auto"/>
          <w:sz w:val="20"/>
          <w:szCs w:val="20"/>
        </w:rPr>
        <w:t xml:space="preserve"> przyjąć wykonanie Umowy z następującymi zastrzeżeniami *) ………………………………………………………………………………………………… </w:t>
      </w:r>
    </w:p>
    <w:p w14:paraId="307627DA" w14:textId="31BC76C7" w:rsidR="00D9145B" w:rsidRPr="00B77533" w:rsidRDefault="00D9145B" w:rsidP="00D9145B">
      <w:pPr>
        <w:spacing w:after="0" w:line="480" w:lineRule="auto"/>
        <w:ind w:left="0" w:firstLine="0"/>
        <w:rPr>
          <w:rFonts w:ascii="Lato" w:eastAsia="Times New Roman" w:hAnsi="Lato" w:cs="Times New Roman"/>
          <w:color w:val="auto"/>
          <w:sz w:val="20"/>
          <w:szCs w:val="20"/>
        </w:rPr>
      </w:pPr>
      <w:r w:rsidRPr="00B77533">
        <w:rPr>
          <w:rFonts w:ascii="Lato" w:eastAsia="Times New Roman" w:hAnsi="Lato" w:cs="Times New Roman"/>
          <w:color w:val="auto"/>
          <w:sz w:val="20"/>
          <w:szCs w:val="20"/>
        </w:rPr>
        <w:t>………………………………………………………………………………………………… ………………………………………………………………………………………………… …………………………………………………………………………………………………</w:t>
      </w:r>
    </w:p>
    <w:p w14:paraId="3FE39270" w14:textId="77777777" w:rsidR="00D9145B" w:rsidRPr="00B77533" w:rsidRDefault="00D9145B" w:rsidP="00D9145B">
      <w:pPr>
        <w:spacing w:after="0" w:line="240" w:lineRule="auto"/>
        <w:ind w:left="0" w:firstLine="0"/>
        <w:rPr>
          <w:rFonts w:ascii="Lato" w:eastAsia="Times New Roman" w:hAnsi="Lato" w:cs="Times New Roman"/>
          <w:color w:val="auto"/>
          <w:sz w:val="20"/>
          <w:szCs w:val="20"/>
        </w:rPr>
      </w:pPr>
      <w:r w:rsidRPr="00B77533">
        <w:rPr>
          <w:rFonts w:ascii="Lato" w:eastAsia="Times New Roman" w:hAnsi="Lato" w:cs="Times New Roman"/>
          <w:color w:val="auto"/>
          <w:sz w:val="20"/>
          <w:szCs w:val="20"/>
        </w:rPr>
        <w:t>(opis zastrzeżeń, uwag i zobowiązanie Przekazującego do ich uwzględnienia w określonym terminie)</w:t>
      </w:r>
    </w:p>
    <w:p w14:paraId="1875AE07" w14:textId="77777777" w:rsidR="00D9145B" w:rsidRPr="00B77533" w:rsidRDefault="00D9145B" w:rsidP="00D9145B">
      <w:pPr>
        <w:spacing w:after="0" w:line="240" w:lineRule="auto"/>
        <w:ind w:left="0" w:firstLine="0"/>
        <w:rPr>
          <w:rFonts w:ascii="Lato" w:eastAsia="Times New Roman" w:hAnsi="Lato" w:cs="Times New Roman"/>
          <w:color w:val="auto"/>
          <w:sz w:val="20"/>
          <w:szCs w:val="20"/>
        </w:rPr>
      </w:pPr>
      <w:r w:rsidRPr="00B77533">
        <w:rPr>
          <w:rFonts w:ascii="Lato" w:eastAsia="Times New Roman" w:hAnsi="Lato" w:cs="Times New Roman"/>
          <w:color w:val="auto"/>
          <w:sz w:val="20"/>
          <w:szCs w:val="20"/>
        </w:rPr>
        <w:t xml:space="preserve">Na tym protokół zakończono i podpisano. </w:t>
      </w:r>
    </w:p>
    <w:p w14:paraId="75A20620" w14:textId="77777777" w:rsidR="00D9145B" w:rsidRPr="00B77533" w:rsidRDefault="00D9145B" w:rsidP="00D9145B">
      <w:pPr>
        <w:spacing w:after="0" w:line="240" w:lineRule="auto"/>
        <w:ind w:left="0" w:firstLine="0"/>
        <w:rPr>
          <w:rFonts w:ascii="Lato" w:eastAsia="Times New Roman" w:hAnsi="Lato" w:cs="Times New Roman"/>
          <w:color w:val="auto"/>
          <w:sz w:val="20"/>
          <w:szCs w:val="20"/>
        </w:rPr>
      </w:pPr>
      <w:r w:rsidRPr="00B77533">
        <w:rPr>
          <w:rFonts w:ascii="Lato" w:eastAsia="Times New Roman" w:hAnsi="Lato" w:cs="Times New Roman"/>
          <w:color w:val="auto"/>
          <w:sz w:val="20"/>
          <w:szCs w:val="20"/>
        </w:rPr>
        <w:t xml:space="preserve">Protokół sporządzono w 2 egzemplarzach: po jednym egzemplarzu dla Dostawcy i jednym dla Zamawiającego. </w:t>
      </w:r>
    </w:p>
    <w:p w14:paraId="63D1F3AE" w14:textId="77777777" w:rsidR="00D9145B" w:rsidRPr="00B77533" w:rsidRDefault="00D9145B" w:rsidP="00D9145B">
      <w:pPr>
        <w:spacing w:after="0" w:line="240" w:lineRule="auto"/>
        <w:ind w:left="0" w:firstLine="0"/>
        <w:jc w:val="left"/>
        <w:rPr>
          <w:rFonts w:ascii="Lato" w:eastAsia="Times New Roman" w:hAnsi="Lato" w:cs="Times New Roman"/>
          <w:color w:val="auto"/>
          <w:sz w:val="20"/>
          <w:szCs w:val="20"/>
        </w:rPr>
      </w:pPr>
    </w:p>
    <w:p w14:paraId="087E565F" w14:textId="77777777" w:rsidR="00D9145B" w:rsidRPr="00B77533" w:rsidRDefault="00D9145B" w:rsidP="00D9145B">
      <w:pPr>
        <w:spacing w:after="0" w:line="120" w:lineRule="atLeast"/>
        <w:ind w:left="0" w:firstLine="0"/>
        <w:jc w:val="center"/>
        <w:rPr>
          <w:rFonts w:ascii="Lato" w:eastAsia="Times New Roman" w:hAnsi="Lato" w:cs="Times New Roman"/>
          <w:color w:val="auto"/>
          <w:sz w:val="20"/>
          <w:szCs w:val="20"/>
        </w:rPr>
      </w:pPr>
      <w:r w:rsidRPr="00B77533">
        <w:rPr>
          <w:rFonts w:ascii="Lato" w:eastAsia="Times New Roman" w:hAnsi="Lato" w:cs="Times New Roman"/>
          <w:color w:val="auto"/>
          <w:sz w:val="20"/>
          <w:szCs w:val="20"/>
        </w:rPr>
        <w:t>Dostawca                                                                                      PHH</w:t>
      </w:r>
    </w:p>
    <w:p w14:paraId="6DF923EB" w14:textId="72CAAC0D" w:rsidR="00D9145B" w:rsidRDefault="00D9145B" w:rsidP="009B1C96">
      <w:pPr>
        <w:spacing w:after="0" w:line="240" w:lineRule="auto"/>
        <w:ind w:left="0" w:firstLine="0"/>
        <w:jc w:val="left"/>
        <w:rPr>
          <w:rFonts w:ascii="Lato" w:eastAsia="Times New Roman" w:hAnsi="Lato" w:cs="Times New Roman"/>
          <w:color w:val="auto"/>
          <w:sz w:val="20"/>
          <w:szCs w:val="20"/>
        </w:rPr>
      </w:pPr>
      <w:r w:rsidRPr="00B77533">
        <w:rPr>
          <w:rFonts w:ascii="Lato" w:eastAsia="Times New Roman" w:hAnsi="Lato" w:cs="Times New Roman"/>
          <w:color w:val="auto"/>
          <w:sz w:val="20"/>
          <w:szCs w:val="20"/>
        </w:rPr>
        <w:t>*) niepotrzebnie skreślić</w:t>
      </w:r>
      <w:r>
        <w:rPr>
          <w:rFonts w:ascii="Lato" w:eastAsia="Times New Roman" w:hAnsi="Lato" w:cs="Times New Roman"/>
          <w:color w:val="auto"/>
          <w:sz w:val="20"/>
          <w:szCs w:val="20"/>
        </w:rPr>
        <w:br w:type="page"/>
      </w:r>
    </w:p>
    <w:p w14:paraId="66A89452" w14:textId="77777777" w:rsidR="00D9145B" w:rsidRPr="00B66B6A" w:rsidRDefault="00D9145B" w:rsidP="00D9145B">
      <w:pPr>
        <w:spacing w:after="0" w:line="120" w:lineRule="atLeast"/>
        <w:ind w:left="0" w:firstLine="0"/>
        <w:rPr>
          <w:rFonts w:ascii="Lato" w:eastAsia="Times New Roman" w:hAnsi="Lato" w:cs="Times New Roman"/>
          <w:b/>
          <w:bCs/>
          <w:color w:val="auto"/>
          <w:sz w:val="20"/>
          <w:szCs w:val="20"/>
        </w:rPr>
      </w:pPr>
      <w:r w:rsidRPr="00B66B6A">
        <w:rPr>
          <w:rFonts w:ascii="Lato" w:eastAsia="Times New Roman" w:hAnsi="Lato" w:cs="Times New Roman"/>
          <w:b/>
          <w:bCs/>
          <w:color w:val="auto"/>
          <w:sz w:val="20"/>
          <w:szCs w:val="20"/>
        </w:rPr>
        <w:lastRenderedPageBreak/>
        <w:t xml:space="preserve">Załącznik nr 5 </w:t>
      </w:r>
    </w:p>
    <w:p w14:paraId="6C4F01A0" w14:textId="77777777" w:rsidR="00D9145B" w:rsidRPr="00B66B6A" w:rsidRDefault="00D9145B" w:rsidP="00D9145B">
      <w:pPr>
        <w:spacing w:after="0" w:line="120" w:lineRule="atLeast"/>
        <w:ind w:left="0" w:firstLine="0"/>
        <w:rPr>
          <w:rFonts w:ascii="Lato" w:eastAsia="Times New Roman" w:hAnsi="Lato" w:cs="Times New Roman"/>
          <w:b/>
          <w:bCs/>
          <w:color w:val="auto"/>
          <w:sz w:val="20"/>
          <w:szCs w:val="20"/>
        </w:rPr>
      </w:pPr>
    </w:p>
    <w:p w14:paraId="2DFE5049" w14:textId="77777777" w:rsidR="00D9145B" w:rsidRPr="00B66B6A" w:rsidRDefault="00D9145B" w:rsidP="00D9145B">
      <w:pPr>
        <w:spacing w:after="0" w:line="120" w:lineRule="atLeast"/>
        <w:ind w:left="0" w:firstLine="0"/>
        <w:rPr>
          <w:rFonts w:ascii="Lato" w:eastAsia="Times New Roman" w:hAnsi="Lato" w:cs="Times New Roman"/>
          <w:b/>
          <w:bCs/>
          <w:color w:val="auto"/>
          <w:sz w:val="20"/>
          <w:szCs w:val="20"/>
        </w:rPr>
      </w:pPr>
      <w:r w:rsidRPr="00B66B6A">
        <w:rPr>
          <w:rFonts w:ascii="Lato" w:eastAsia="Times New Roman" w:hAnsi="Lato" w:cs="Times New Roman"/>
          <w:b/>
          <w:bCs/>
          <w:color w:val="auto"/>
          <w:sz w:val="20"/>
          <w:szCs w:val="20"/>
        </w:rPr>
        <w:t>Spełnienie obowiązku informacyjnego z art. 13 lub art. 14 RODO</w:t>
      </w:r>
    </w:p>
    <w:p w14:paraId="105ACF6C" w14:textId="77777777" w:rsidR="00D9145B" w:rsidRPr="00B77533" w:rsidRDefault="00D9145B" w:rsidP="00D9145B">
      <w:pPr>
        <w:spacing w:after="0" w:line="240" w:lineRule="auto"/>
        <w:ind w:left="0" w:firstLine="0"/>
        <w:rPr>
          <w:rFonts w:ascii="Lato" w:eastAsia="Times New Roman" w:hAnsi="Lato" w:cs="Times New Roman"/>
          <w:color w:val="auto"/>
          <w:sz w:val="20"/>
          <w:szCs w:val="20"/>
        </w:rPr>
      </w:pPr>
    </w:p>
    <w:p w14:paraId="06D41FFB" w14:textId="77777777" w:rsidR="00D9145B" w:rsidRPr="00B77533" w:rsidRDefault="00D9145B" w:rsidP="00D9145B">
      <w:pPr>
        <w:spacing w:after="0" w:line="240" w:lineRule="auto"/>
        <w:ind w:left="0" w:firstLine="708"/>
        <w:rPr>
          <w:rFonts w:ascii="Lato" w:eastAsia="Times New Roman" w:hAnsi="Lato" w:cs="Times New Roman"/>
          <w:i/>
          <w:iCs/>
          <w:color w:val="auto"/>
          <w:sz w:val="20"/>
          <w:szCs w:val="20"/>
        </w:rPr>
      </w:pPr>
      <w:r w:rsidRPr="00B77533">
        <w:rPr>
          <w:rFonts w:ascii="Lato" w:eastAsia="Times New Roman" w:hAnsi="Lato" w:cs="Times New Roman"/>
          <w:i/>
          <w:iCs/>
          <w:color w:val="auto"/>
          <w:sz w:val="20"/>
          <w:szCs w:val="20"/>
        </w:rPr>
        <w:t xml:space="preserve">W związku z tym, że Polski Holding Hotelowy Sp. z o.o. z siedzibą w Warszawie przy ul. Komitetu Obrony Robotników 39G (kod: 02-148)  przetwarza Wasze dane osobowe, niniejsza informacja skierowana jest do: </w:t>
      </w:r>
    </w:p>
    <w:p w14:paraId="12DB8713" w14:textId="77777777" w:rsidR="00D9145B" w:rsidRPr="00B77533" w:rsidRDefault="00D9145B" w:rsidP="00D9145B">
      <w:pPr>
        <w:spacing w:after="0" w:line="240" w:lineRule="auto"/>
        <w:ind w:left="0" w:firstLine="0"/>
        <w:rPr>
          <w:rFonts w:ascii="Lato" w:eastAsia="Times New Roman" w:hAnsi="Lato" w:cs="Times New Roman"/>
          <w:i/>
          <w:iCs/>
          <w:color w:val="auto"/>
          <w:sz w:val="20"/>
          <w:szCs w:val="20"/>
        </w:rPr>
      </w:pPr>
      <w:r w:rsidRPr="00B77533">
        <w:rPr>
          <w:rFonts w:ascii="Lato" w:eastAsia="Times New Roman" w:hAnsi="Lato" w:cs="Times New Roman"/>
          <w:i/>
          <w:iCs/>
          <w:color w:val="auto"/>
          <w:sz w:val="20"/>
          <w:szCs w:val="20"/>
        </w:rPr>
        <w:t xml:space="preserve">- osób kontaktowych udostępnionych Polski Holding Hotelowy </w:t>
      </w:r>
      <w:proofErr w:type="spellStart"/>
      <w:r w:rsidRPr="00B77533">
        <w:rPr>
          <w:rFonts w:ascii="Lato" w:eastAsia="Times New Roman" w:hAnsi="Lato" w:cs="Times New Roman"/>
          <w:i/>
          <w:iCs/>
          <w:color w:val="auto"/>
          <w:sz w:val="20"/>
          <w:szCs w:val="20"/>
        </w:rPr>
        <w:t>Sp</w:t>
      </w:r>
      <w:proofErr w:type="spellEnd"/>
      <w:r w:rsidRPr="00B77533">
        <w:rPr>
          <w:rFonts w:ascii="Lato" w:eastAsia="Times New Roman" w:hAnsi="Lato" w:cs="Times New Roman"/>
          <w:i/>
          <w:iCs/>
          <w:color w:val="auto"/>
          <w:sz w:val="20"/>
          <w:szCs w:val="20"/>
        </w:rPr>
        <w:t xml:space="preserve"> .z o.o. dla celów wykonania Umowy  oraz Umowy Powierzenia („Osoba Kontaktowa”), </w:t>
      </w:r>
    </w:p>
    <w:p w14:paraId="0AD9A1CC" w14:textId="77777777" w:rsidR="00D9145B" w:rsidRPr="00B77533" w:rsidRDefault="00D9145B" w:rsidP="00D9145B">
      <w:pPr>
        <w:spacing w:after="0" w:line="240" w:lineRule="auto"/>
        <w:ind w:left="0" w:firstLine="708"/>
        <w:rPr>
          <w:rFonts w:ascii="Lato" w:eastAsia="Times New Roman" w:hAnsi="Lato" w:cs="Times New Roman"/>
          <w:i/>
          <w:iCs/>
          <w:color w:val="auto"/>
          <w:sz w:val="20"/>
          <w:szCs w:val="20"/>
        </w:rPr>
      </w:pPr>
      <w:r w:rsidRPr="00B77533">
        <w:rPr>
          <w:rFonts w:ascii="Lato" w:eastAsia="Times New Roman" w:hAnsi="Lato" w:cs="Times New Roman"/>
          <w:i/>
          <w:iCs/>
          <w:color w:val="auto"/>
          <w:sz w:val="20"/>
          <w:szCs w:val="20"/>
        </w:rPr>
        <w:t>Celem spełnienia obowiązków wynikających z art. 13 / art. 14 nowych przepisów o ochronie danych osobowych, tj. ogólnego rozporządzenia o ochronie danych („RODO”), które obowiązuje od dnia 25 maja 2018 roku, informuję Osobę Kontaktową, którą podał Dostawca do wykonania umowy zawartej z PHH („Umowa”), w jaki sposób będą przetwarzane  Wasze dane osobowe.</w:t>
      </w:r>
    </w:p>
    <w:p w14:paraId="5A20C3EF" w14:textId="77777777" w:rsidR="00D9145B" w:rsidRPr="00B77533" w:rsidRDefault="00D9145B" w:rsidP="00D9145B">
      <w:pPr>
        <w:spacing w:after="0" w:line="240" w:lineRule="auto"/>
        <w:ind w:left="0" w:firstLine="708"/>
        <w:rPr>
          <w:rFonts w:ascii="Lato" w:eastAsia="Times New Roman" w:hAnsi="Lato" w:cs="Times New Roman"/>
          <w:i/>
          <w:iCs/>
          <w:color w:val="auto"/>
          <w:sz w:val="20"/>
          <w:szCs w:val="20"/>
        </w:rPr>
      </w:pPr>
      <w:r w:rsidRPr="00B77533">
        <w:rPr>
          <w:rFonts w:ascii="Lato" w:eastAsia="Times New Roman" w:hAnsi="Lato" w:cs="Times New Roman"/>
          <w:i/>
          <w:iCs/>
          <w:color w:val="auto"/>
          <w:sz w:val="20"/>
          <w:szCs w:val="20"/>
        </w:rPr>
        <w:t xml:space="preserve">Dane osobowe przetwarzane są na podstawie umowy i w celach związanych z jej wykonaniem. Kategorie danych osobowych zebrane przez  PHH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 </w:t>
      </w:r>
    </w:p>
    <w:p w14:paraId="360983D6" w14:textId="77777777" w:rsidR="00D9145B" w:rsidRPr="00B77533" w:rsidRDefault="00D9145B" w:rsidP="00D9145B">
      <w:pPr>
        <w:spacing w:after="0" w:line="240" w:lineRule="auto"/>
        <w:ind w:left="0" w:firstLine="708"/>
        <w:rPr>
          <w:rFonts w:ascii="Lato" w:eastAsia="Times New Roman" w:hAnsi="Lato" w:cs="Times New Roman"/>
          <w:i/>
          <w:iCs/>
          <w:color w:val="auto"/>
          <w:sz w:val="20"/>
          <w:szCs w:val="20"/>
        </w:rPr>
      </w:pPr>
      <w:r w:rsidRPr="00B77533">
        <w:rPr>
          <w:rFonts w:ascii="Lato" w:eastAsia="Times New Roman" w:hAnsi="Lato" w:cs="Times New Roman"/>
          <w:i/>
          <w:iCs/>
          <w:color w:val="auto"/>
          <w:sz w:val="20"/>
          <w:szCs w:val="20"/>
        </w:rPr>
        <w:t xml:space="preserve">Twoje dane mogą zostać udostępnione podmiotom z grupy PHH lub zewnętrznym usługodawcom. W pewnych okolicznościach, na przykład, jeżeli jest to wymagane przez przepisy prawa lub w celu obrony swoich praw, PHH może ujawniać dane osobowe innym podmiotom trzecim, w tym organom państwowym. Możesz poprosić o kopię takich standardowych klauzul umownych lub by uzyskać do nich dostęp skontaktuj się z  inspektorem ochrony danych: pod adresem: iod@phh.pl lub na adres  pocztowy : Inspektor Ochrony Danych, </w:t>
      </w:r>
      <w:bookmarkStart w:id="5" w:name="_Hlk20903211"/>
      <w:r w:rsidRPr="00B77533">
        <w:rPr>
          <w:rFonts w:ascii="Lato" w:eastAsia="Times New Roman" w:hAnsi="Lato" w:cs="Times New Roman"/>
          <w:i/>
          <w:iCs/>
          <w:color w:val="auto"/>
          <w:sz w:val="20"/>
          <w:szCs w:val="20"/>
        </w:rPr>
        <w:t xml:space="preserve">Polski Holding Hotelowy sp. z o.o. ul. Komitetu Obrony Robotników 39G, 02-148 Warszawa. </w:t>
      </w:r>
      <w:bookmarkEnd w:id="5"/>
    </w:p>
    <w:p w14:paraId="261384AE" w14:textId="77777777" w:rsidR="00D9145B" w:rsidRPr="00B77533" w:rsidRDefault="00D9145B" w:rsidP="00D9145B">
      <w:pPr>
        <w:spacing w:after="0" w:line="240" w:lineRule="auto"/>
        <w:ind w:left="0" w:firstLine="708"/>
        <w:rPr>
          <w:rFonts w:ascii="Lato" w:eastAsia="Times New Roman" w:hAnsi="Lato" w:cs="Times New Roman"/>
          <w:i/>
          <w:iCs/>
          <w:color w:val="auto"/>
          <w:sz w:val="20"/>
          <w:szCs w:val="20"/>
        </w:rPr>
      </w:pPr>
      <w:r w:rsidRPr="00B77533">
        <w:rPr>
          <w:rFonts w:ascii="Lato" w:eastAsia="Times New Roman" w:hAnsi="Lato" w:cs="Times New Roman"/>
          <w:i/>
          <w:iCs/>
          <w:color w:val="auto"/>
          <w:sz w:val="20"/>
          <w:szCs w:val="20"/>
        </w:rPr>
        <w:t xml:space="preserve"> 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iod@phh.pl lub na  adres pocztowy : Inspektor Ochrony Danych, Polski Holding Hotelowy sp. z o.o. ul. Komitetu Obrony Robotników 39G, 02-148 Warszawa.</w:t>
      </w:r>
    </w:p>
    <w:p w14:paraId="55D5DC2E" w14:textId="77777777" w:rsidR="00D9145B" w:rsidRPr="00B77533" w:rsidRDefault="00D9145B" w:rsidP="00D9145B">
      <w:pPr>
        <w:spacing w:after="0" w:line="240" w:lineRule="auto"/>
        <w:ind w:left="0" w:firstLine="0"/>
        <w:rPr>
          <w:rFonts w:ascii="Lato" w:eastAsia="Times New Roman" w:hAnsi="Lato" w:cs="Times New Roman"/>
          <w:i/>
          <w:iCs/>
          <w:color w:val="auto"/>
          <w:sz w:val="20"/>
          <w:szCs w:val="20"/>
        </w:rPr>
      </w:pPr>
    </w:p>
    <w:p w14:paraId="086CA9CE" w14:textId="77777777" w:rsidR="00D9145B" w:rsidRPr="00B77533" w:rsidRDefault="00D9145B" w:rsidP="00D9145B">
      <w:pPr>
        <w:spacing w:after="0" w:line="240" w:lineRule="auto"/>
        <w:ind w:left="0" w:firstLine="0"/>
        <w:rPr>
          <w:rFonts w:ascii="Lato" w:eastAsia="Times New Roman" w:hAnsi="Lato" w:cs="Times New Roman"/>
          <w:i/>
          <w:iCs/>
          <w:color w:val="auto"/>
          <w:sz w:val="20"/>
          <w:szCs w:val="20"/>
        </w:rPr>
      </w:pPr>
    </w:p>
    <w:p w14:paraId="4BBAF630" w14:textId="77777777" w:rsidR="00D9145B" w:rsidRPr="00B77533" w:rsidRDefault="00D9145B" w:rsidP="00D9145B">
      <w:pPr>
        <w:spacing w:after="0" w:line="240" w:lineRule="auto"/>
        <w:ind w:left="0" w:firstLine="0"/>
        <w:rPr>
          <w:rFonts w:ascii="Lato" w:eastAsia="Times New Roman" w:hAnsi="Lato" w:cs="Times New Roman"/>
          <w:i/>
          <w:iCs/>
          <w:color w:val="auto"/>
          <w:sz w:val="20"/>
          <w:szCs w:val="20"/>
        </w:rPr>
      </w:pPr>
    </w:p>
    <w:p w14:paraId="5E836BAC" w14:textId="77777777" w:rsidR="00D9145B" w:rsidRPr="00B77533" w:rsidRDefault="00D9145B" w:rsidP="00D9145B">
      <w:pPr>
        <w:spacing w:after="0" w:line="240" w:lineRule="auto"/>
        <w:ind w:left="0" w:firstLine="0"/>
        <w:rPr>
          <w:rFonts w:ascii="Lato" w:eastAsia="Times New Roman" w:hAnsi="Lato" w:cs="Times New Roman"/>
          <w:i/>
          <w:iCs/>
          <w:color w:val="auto"/>
          <w:sz w:val="20"/>
          <w:szCs w:val="20"/>
        </w:rPr>
      </w:pPr>
    </w:p>
    <w:p w14:paraId="72C69653" w14:textId="77777777" w:rsidR="00D9145B" w:rsidRPr="00B77533" w:rsidRDefault="00D9145B" w:rsidP="00D9145B">
      <w:pPr>
        <w:spacing w:after="0" w:line="240" w:lineRule="auto"/>
        <w:ind w:left="0" w:firstLine="0"/>
        <w:rPr>
          <w:rFonts w:ascii="Lato" w:eastAsia="Times New Roman" w:hAnsi="Lato" w:cs="Times New Roman"/>
          <w:i/>
          <w:iCs/>
          <w:color w:val="auto"/>
          <w:sz w:val="20"/>
          <w:szCs w:val="20"/>
        </w:rPr>
      </w:pPr>
    </w:p>
    <w:p w14:paraId="4781DD1F" w14:textId="77777777" w:rsidR="00D9145B" w:rsidRPr="00B77533" w:rsidRDefault="00D9145B" w:rsidP="00D9145B">
      <w:pPr>
        <w:tabs>
          <w:tab w:val="right" w:pos="9056"/>
        </w:tabs>
        <w:spacing w:after="3" w:line="265" w:lineRule="auto"/>
        <w:ind w:left="0" w:firstLine="0"/>
        <w:jc w:val="left"/>
        <w:rPr>
          <w:rFonts w:ascii="Lato" w:hAnsi="Lato"/>
          <w:sz w:val="20"/>
          <w:szCs w:val="20"/>
        </w:rPr>
      </w:pPr>
    </w:p>
    <w:p w14:paraId="5C0CC88D" w14:textId="77777777" w:rsidR="00D9145B" w:rsidRPr="00B77533" w:rsidRDefault="00D9145B" w:rsidP="00D9145B">
      <w:pPr>
        <w:tabs>
          <w:tab w:val="right" w:pos="9056"/>
        </w:tabs>
        <w:spacing w:after="3" w:line="265" w:lineRule="auto"/>
        <w:ind w:left="0" w:firstLine="0"/>
        <w:jc w:val="left"/>
        <w:rPr>
          <w:rFonts w:ascii="Lato" w:hAnsi="Lato"/>
          <w:sz w:val="20"/>
          <w:szCs w:val="20"/>
        </w:rPr>
      </w:pPr>
    </w:p>
    <w:p w14:paraId="71769E57" w14:textId="77777777" w:rsidR="00D9145B" w:rsidRPr="00B77533" w:rsidRDefault="00D9145B" w:rsidP="00D9145B">
      <w:pPr>
        <w:tabs>
          <w:tab w:val="right" w:pos="9056"/>
        </w:tabs>
        <w:spacing w:after="3" w:line="265" w:lineRule="auto"/>
        <w:ind w:left="0" w:firstLine="0"/>
        <w:jc w:val="left"/>
        <w:rPr>
          <w:rFonts w:ascii="Lato" w:hAnsi="Lato"/>
          <w:sz w:val="20"/>
          <w:szCs w:val="20"/>
        </w:rPr>
      </w:pPr>
    </w:p>
    <w:p w14:paraId="6EA556A1" w14:textId="77777777" w:rsidR="00D9145B" w:rsidRPr="00B77533" w:rsidRDefault="00D9145B" w:rsidP="00D9145B">
      <w:pPr>
        <w:tabs>
          <w:tab w:val="right" w:pos="9056"/>
        </w:tabs>
        <w:spacing w:after="3" w:line="265" w:lineRule="auto"/>
        <w:ind w:left="0" w:firstLine="0"/>
        <w:jc w:val="left"/>
        <w:rPr>
          <w:rFonts w:ascii="Lato" w:hAnsi="Lato"/>
          <w:sz w:val="20"/>
          <w:szCs w:val="20"/>
        </w:rPr>
      </w:pPr>
    </w:p>
    <w:p w14:paraId="57F95566" w14:textId="77777777" w:rsidR="00D9145B" w:rsidRPr="00B77533" w:rsidRDefault="00D9145B" w:rsidP="00D9145B">
      <w:pPr>
        <w:tabs>
          <w:tab w:val="right" w:pos="9056"/>
        </w:tabs>
        <w:spacing w:after="3" w:line="265" w:lineRule="auto"/>
        <w:ind w:left="0" w:firstLine="0"/>
        <w:jc w:val="left"/>
        <w:rPr>
          <w:rFonts w:ascii="Lato" w:hAnsi="Lato"/>
          <w:sz w:val="20"/>
          <w:szCs w:val="20"/>
        </w:rPr>
      </w:pPr>
    </w:p>
    <w:p w14:paraId="134E0E16" w14:textId="77777777" w:rsidR="00D9145B" w:rsidRPr="00B77533" w:rsidRDefault="00D9145B" w:rsidP="00D9145B">
      <w:pPr>
        <w:tabs>
          <w:tab w:val="right" w:pos="9056"/>
        </w:tabs>
        <w:spacing w:after="3" w:line="265" w:lineRule="auto"/>
        <w:ind w:left="0" w:firstLine="0"/>
        <w:jc w:val="left"/>
        <w:rPr>
          <w:rFonts w:ascii="Lato" w:hAnsi="Lato"/>
          <w:sz w:val="20"/>
          <w:szCs w:val="20"/>
        </w:rPr>
      </w:pPr>
    </w:p>
    <w:p w14:paraId="347F2847" w14:textId="77777777" w:rsidR="00D9145B" w:rsidRPr="00B77533" w:rsidRDefault="00D9145B" w:rsidP="00D9145B">
      <w:pPr>
        <w:tabs>
          <w:tab w:val="right" w:pos="9056"/>
        </w:tabs>
        <w:spacing w:after="3" w:line="265" w:lineRule="auto"/>
        <w:ind w:left="0" w:firstLine="0"/>
        <w:jc w:val="left"/>
        <w:rPr>
          <w:rFonts w:ascii="Lato" w:hAnsi="Lato"/>
          <w:sz w:val="20"/>
          <w:szCs w:val="20"/>
        </w:rPr>
      </w:pPr>
    </w:p>
    <w:p w14:paraId="0D38EDCF" w14:textId="77777777" w:rsidR="00D9145B" w:rsidRPr="00B77533" w:rsidRDefault="00D9145B" w:rsidP="00D9145B">
      <w:pPr>
        <w:tabs>
          <w:tab w:val="right" w:pos="9056"/>
        </w:tabs>
        <w:spacing w:after="3" w:line="265" w:lineRule="auto"/>
        <w:ind w:left="0" w:firstLine="0"/>
        <w:jc w:val="left"/>
        <w:rPr>
          <w:rFonts w:ascii="Lato" w:hAnsi="Lato"/>
          <w:sz w:val="20"/>
          <w:szCs w:val="20"/>
        </w:rPr>
      </w:pPr>
    </w:p>
    <w:p w14:paraId="5C07D2A6" w14:textId="77777777" w:rsidR="00D9145B" w:rsidRDefault="00D9145B" w:rsidP="00D9145B">
      <w:pPr>
        <w:tabs>
          <w:tab w:val="right" w:pos="9056"/>
        </w:tabs>
        <w:spacing w:after="3" w:line="265" w:lineRule="auto"/>
        <w:ind w:left="0" w:firstLine="0"/>
        <w:jc w:val="left"/>
        <w:rPr>
          <w:rFonts w:ascii="Lato" w:hAnsi="Lato"/>
          <w:sz w:val="20"/>
          <w:szCs w:val="20"/>
        </w:rPr>
      </w:pPr>
    </w:p>
    <w:p w14:paraId="332909D7" w14:textId="77777777" w:rsidR="00D9145B" w:rsidRDefault="00D9145B" w:rsidP="00D9145B">
      <w:pPr>
        <w:tabs>
          <w:tab w:val="right" w:pos="9056"/>
        </w:tabs>
        <w:spacing w:after="3" w:line="265" w:lineRule="auto"/>
        <w:ind w:left="0" w:firstLine="0"/>
        <w:jc w:val="left"/>
        <w:rPr>
          <w:rFonts w:ascii="Lato" w:hAnsi="Lato"/>
          <w:sz w:val="20"/>
          <w:szCs w:val="20"/>
        </w:rPr>
      </w:pPr>
    </w:p>
    <w:p w14:paraId="486B4749" w14:textId="77777777" w:rsidR="00D9145B" w:rsidRDefault="00D9145B" w:rsidP="00D9145B">
      <w:pPr>
        <w:tabs>
          <w:tab w:val="right" w:pos="9056"/>
        </w:tabs>
        <w:spacing w:after="3" w:line="265" w:lineRule="auto"/>
        <w:ind w:left="0" w:firstLine="0"/>
        <w:jc w:val="left"/>
        <w:rPr>
          <w:rFonts w:ascii="Lato" w:hAnsi="Lato"/>
          <w:sz w:val="20"/>
          <w:szCs w:val="20"/>
        </w:rPr>
      </w:pPr>
    </w:p>
    <w:p w14:paraId="569A8E9D" w14:textId="77777777" w:rsidR="00D9145B" w:rsidRDefault="00D9145B" w:rsidP="00D9145B">
      <w:pPr>
        <w:tabs>
          <w:tab w:val="right" w:pos="9056"/>
        </w:tabs>
        <w:spacing w:after="3" w:line="265" w:lineRule="auto"/>
        <w:ind w:left="0" w:firstLine="0"/>
        <w:jc w:val="left"/>
        <w:rPr>
          <w:rFonts w:ascii="Lato" w:hAnsi="Lato"/>
          <w:sz w:val="20"/>
          <w:szCs w:val="20"/>
        </w:rPr>
      </w:pPr>
    </w:p>
    <w:p w14:paraId="025E07BD" w14:textId="77777777" w:rsidR="00D9145B" w:rsidRPr="00B77533" w:rsidRDefault="00D9145B" w:rsidP="00D9145B">
      <w:pPr>
        <w:tabs>
          <w:tab w:val="right" w:pos="9056"/>
        </w:tabs>
        <w:spacing w:after="3" w:line="265" w:lineRule="auto"/>
        <w:ind w:left="0" w:firstLine="0"/>
        <w:jc w:val="left"/>
        <w:rPr>
          <w:rFonts w:ascii="Lato" w:hAnsi="Lato"/>
          <w:sz w:val="20"/>
          <w:szCs w:val="20"/>
        </w:rPr>
      </w:pPr>
    </w:p>
    <w:p w14:paraId="6C5B83F2" w14:textId="77777777" w:rsidR="00D9145B" w:rsidRPr="00B77533" w:rsidRDefault="00D9145B" w:rsidP="00D9145B">
      <w:pPr>
        <w:tabs>
          <w:tab w:val="right" w:pos="9056"/>
        </w:tabs>
        <w:spacing w:after="3" w:line="265" w:lineRule="auto"/>
        <w:ind w:left="0" w:firstLine="0"/>
        <w:jc w:val="left"/>
        <w:rPr>
          <w:rFonts w:ascii="Lato" w:hAnsi="Lato"/>
          <w:sz w:val="20"/>
          <w:szCs w:val="20"/>
        </w:rPr>
      </w:pPr>
    </w:p>
    <w:p w14:paraId="0DE1D427" w14:textId="77777777" w:rsidR="00D9145B" w:rsidRPr="00B77533" w:rsidRDefault="00D9145B" w:rsidP="00D9145B">
      <w:pPr>
        <w:tabs>
          <w:tab w:val="right" w:pos="9056"/>
        </w:tabs>
        <w:spacing w:after="3" w:line="265" w:lineRule="auto"/>
        <w:ind w:left="0" w:firstLine="0"/>
        <w:jc w:val="left"/>
        <w:rPr>
          <w:rFonts w:ascii="Lato" w:hAnsi="Lato"/>
          <w:sz w:val="20"/>
          <w:szCs w:val="20"/>
        </w:rPr>
      </w:pPr>
    </w:p>
    <w:p w14:paraId="769453D0" w14:textId="710BA83E" w:rsidR="00F977EF" w:rsidRPr="00E14B4F" w:rsidRDefault="00F977EF" w:rsidP="00E14B4F">
      <w:pPr>
        <w:spacing w:after="160" w:line="259" w:lineRule="auto"/>
        <w:ind w:left="0" w:firstLine="0"/>
        <w:jc w:val="left"/>
        <w:rPr>
          <w:rFonts w:ascii="Lato" w:hAnsi="Lato"/>
          <w:b/>
          <w:bCs/>
          <w:sz w:val="20"/>
          <w:szCs w:val="20"/>
        </w:rPr>
      </w:pPr>
    </w:p>
    <w:sectPr w:rsidR="00F977EF" w:rsidRPr="00E14B4F" w:rsidSect="001A7D89">
      <w:pgSz w:w="11906" w:h="16838"/>
      <w:pgMar w:top="141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Segoe UI"/>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F87"/>
    <w:multiLevelType w:val="hybridMultilevel"/>
    <w:tmpl w:val="A8FC3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3143D"/>
    <w:multiLevelType w:val="hybridMultilevel"/>
    <w:tmpl w:val="8C3074BE"/>
    <w:lvl w:ilvl="0" w:tplc="2E9A388C">
      <w:start w:val="2"/>
      <w:numFmt w:val="decimal"/>
      <w:lvlText w:val="%1."/>
      <w:lvlJc w:val="left"/>
      <w:pPr>
        <w:ind w:left="801"/>
      </w:pPr>
      <w:rPr>
        <w:rFonts w:ascii="Lato" w:eastAsia="Calibri" w:hAnsi="Lato" w:cs="Calibri" w:hint="default"/>
        <w:b w:val="0"/>
        <w:i w:val="0"/>
        <w:strike w:val="0"/>
        <w:dstrike w:val="0"/>
        <w:color w:val="000000"/>
        <w:sz w:val="20"/>
        <w:szCs w:val="20"/>
        <w:u w:val="none" w:color="000000"/>
        <w:bdr w:val="none" w:sz="0" w:space="0" w:color="auto"/>
        <w:shd w:val="clear" w:color="auto" w:fill="auto"/>
        <w:vertAlign w:val="baseline"/>
      </w:rPr>
    </w:lvl>
    <w:lvl w:ilvl="1" w:tplc="32FC6EA2">
      <w:start w:val="1"/>
      <w:numFmt w:val="lowerLetter"/>
      <w:lvlText w:val="%2."/>
      <w:lvlJc w:val="left"/>
      <w:pPr>
        <w:ind w:left="1128"/>
      </w:pPr>
      <w:rPr>
        <w:rFonts w:ascii="Lato" w:eastAsia="Calibri" w:hAnsi="Lato" w:cs="Calibri" w:hint="default"/>
        <w:b w:val="0"/>
        <w:i w:val="0"/>
        <w:strike w:val="0"/>
        <w:dstrike w:val="0"/>
        <w:color w:val="000000"/>
        <w:sz w:val="20"/>
        <w:szCs w:val="20"/>
        <w:u w:val="none" w:color="000000"/>
        <w:bdr w:val="none" w:sz="0" w:space="0" w:color="auto"/>
        <w:shd w:val="clear" w:color="auto" w:fill="auto"/>
        <w:vertAlign w:val="baseline"/>
      </w:rPr>
    </w:lvl>
    <w:lvl w:ilvl="2" w:tplc="BC06C4D4">
      <w:start w:val="1"/>
      <w:numFmt w:val="lowerRoman"/>
      <w:lvlText w:val="%3"/>
      <w:lvlJc w:val="left"/>
      <w:pPr>
        <w:ind w:left="14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5B60D2A">
      <w:start w:val="1"/>
      <w:numFmt w:val="decimal"/>
      <w:lvlText w:val="%4"/>
      <w:lvlJc w:val="left"/>
      <w:pPr>
        <w:ind w:left="21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00A4810">
      <w:start w:val="1"/>
      <w:numFmt w:val="lowerLetter"/>
      <w:lvlText w:val="%5"/>
      <w:lvlJc w:val="left"/>
      <w:pPr>
        <w:ind w:left="28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75EA2C6">
      <w:start w:val="1"/>
      <w:numFmt w:val="lowerRoman"/>
      <w:lvlText w:val="%6"/>
      <w:lvlJc w:val="left"/>
      <w:pPr>
        <w:ind w:left="36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F54C408">
      <w:start w:val="1"/>
      <w:numFmt w:val="decimal"/>
      <w:lvlText w:val="%7"/>
      <w:lvlJc w:val="left"/>
      <w:pPr>
        <w:ind w:left="43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8F80070">
      <w:start w:val="1"/>
      <w:numFmt w:val="lowerLetter"/>
      <w:lvlText w:val="%8"/>
      <w:lvlJc w:val="left"/>
      <w:pPr>
        <w:ind w:left="50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EA3952">
      <w:start w:val="1"/>
      <w:numFmt w:val="lowerRoman"/>
      <w:lvlText w:val="%9"/>
      <w:lvlJc w:val="left"/>
      <w:pPr>
        <w:ind w:left="57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851823"/>
    <w:multiLevelType w:val="hybridMultilevel"/>
    <w:tmpl w:val="421CB4CC"/>
    <w:lvl w:ilvl="0" w:tplc="4C7CB93E">
      <w:start w:val="1"/>
      <w:numFmt w:val="decimal"/>
      <w:lvlText w:val="%1)"/>
      <w:lvlJc w:val="left"/>
      <w:pPr>
        <w:ind w:left="1413" w:hanging="360"/>
      </w:pPr>
      <w:rPr>
        <w:rFonts w:ascii="Calibri" w:hAnsi="Calibri"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2133" w:hanging="360"/>
      </w:pPr>
    </w:lvl>
    <w:lvl w:ilvl="2" w:tplc="0415001B" w:tentative="1">
      <w:start w:val="1"/>
      <w:numFmt w:val="lowerRoman"/>
      <w:lvlText w:val="%3."/>
      <w:lvlJc w:val="right"/>
      <w:pPr>
        <w:ind w:left="2853" w:hanging="180"/>
      </w:pPr>
    </w:lvl>
    <w:lvl w:ilvl="3" w:tplc="0415000F" w:tentative="1">
      <w:start w:val="1"/>
      <w:numFmt w:val="decimal"/>
      <w:lvlText w:val="%4."/>
      <w:lvlJc w:val="left"/>
      <w:pPr>
        <w:ind w:left="3573" w:hanging="360"/>
      </w:pPr>
    </w:lvl>
    <w:lvl w:ilvl="4" w:tplc="04150019" w:tentative="1">
      <w:start w:val="1"/>
      <w:numFmt w:val="lowerLetter"/>
      <w:lvlText w:val="%5."/>
      <w:lvlJc w:val="left"/>
      <w:pPr>
        <w:ind w:left="4293" w:hanging="360"/>
      </w:pPr>
    </w:lvl>
    <w:lvl w:ilvl="5" w:tplc="0415001B" w:tentative="1">
      <w:start w:val="1"/>
      <w:numFmt w:val="lowerRoman"/>
      <w:lvlText w:val="%6."/>
      <w:lvlJc w:val="right"/>
      <w:pPr>
        <w:ind w:left="5013" w:hanging="180"/>
      </w:pPr>
    </w:lvl>
    <w:lvl w:ilvl="6" w:tplc="0415000F" w:tentative="1">
      <w:start w:val="1"/>
      <w:numFmt w:val="decimal"/>
      <w:lvlText w:val="%7."/>
      <w:lvlJc w:val="left"/>
      <w:pPr>
        <w:ind w:left="5733" w:hanging="360"/>
      </w:pPr>
    </w:lvl>
    <w:lvl w:ilvl="7" w:tplc="04150019" w:tentative="1">
      <w:start w:val="1"/>
      <w:numFmt w:val="lowerLetter"/>
      <w:lvlText w:val="%8."/>
      <w:lvlJc w:val="left"/>
      <w:pPr>
        <w:ind w:left="6453" w:hanging="360"/>
      </w:pPr>
    </w:lvl>
    <w:lvl w:ilvl="8" w:tplc="0415001B" w:tentative="1">
      <w:start w:val="1"/>
      <w:numFmt w:val="lowerRoman"/>
      <w:lvlText w:val="%9."/>
      <w:lvlJc w:val="right"/>
      <w:pPr>
        <w:ind w:left="7173" w:hanging="180"/>
      </w:pPr>
    </w:lvl>
  </w:abstractNum>
  <w:abstractNum w:abstractNumId="3" w15:restartNumberingAfterBreak="0">
    <w:nsid w:val="07DB0B2E"/>
    <w:multiLevelType w:val="hybridMultilevel"/>
    <w:tmpl w:val="513E37AA"/>
    <w:lvl w:ilvl="0" w:tplc="58287DFA">
      <w:start w:val="1"/>
      <w:numFmt w:val="lowerLetter"/>
      <w:lvlText w:val="%1)"/>
      <w:lvlJc w:val="left"/>
      <w:pPr>
        <w:ind w:left="1053" w:hanging="360"/>
      </w:pPr>
      <w:rPr>
        <w:rFonts w:hint="default"/>
      </w:rPr>
    </w:lvl>
    <w:lvl w:ilvl="1" w:tplc="04150019" w:tentative="1">
      <w:start w:val="1"/>
      <w:numFmt w:val="lowerLetter"/>
      <w:lvlText w:val="%2."/>
      <w:lvlJc w:val="left"/>
      <w:pPr>
        <w:ind w:left="1773" w:hanging="360"/>
      </w:pPr>
    </w:lvl>
    <w:lvl w:ilvl="2" w:tplc="0415001B" w:tentative="1">
      <w:start w:val="1"/>
      <w:numFmt w:val="lowerRoman"/>
      <w:lvlText w:val="%3."/>
      <w:lvlJc w:val="right"/>
      <w:pPr>
        <w:ind w:left="2493" w:hanging="180"/>
      </w:pPr>
    </w:lvl>
    <w:lvl w:ilvl="3" w:tplc="0415000F" w:tentative="1">
      <w:start w:val="1"/>
      <w:numFmt w:val="decimal"/>
      <w:lvlText w:val="%4."/>
      <w:lvlJc w:val="left"/>
      <w:pPr>
        <w:ind w:left="3213" w:hanging="360"/>
      </w:pPr>
    </w:lvl>
    <w:lvl w:ilvl="4" w:tplc="04150019" w:tentative="1">
      <w:start w:val="1"/>
      <w:numFmt w:val="lowerLetter"/>
      <w:lvlText w:val="%5."/>
      <w:lvlJc w:val="left"/>
      <w:pPr>
        <w:ind w:left="3933" w:hanging="360"/>
      </w:pPr>
    </w:lvl>
    <w:lvl w:ilvl="5" w:tplc="0415001B" w:tentative="1">
      <w:start w:val="1"/>
      <w:numFmt w:val="lowerRoman"/>
      <w:lvlText w:val="%6."/>
      <w:lvlJc w:val="right"/>
      <w:pPr>
        <w:ind w:left="4653" w:hanging="180"/>
      </w:pPr>
    </w:lvl>
    <w:lvl w:ilvl="6" w:tplc="0415000F" w:tentative="1">
      <w:start w:val="1"/>
      <w:numFmt w:val="decimal"/>
      <w:lvlText w:val="%7."/>
      <w:lvlJc w:val="left"/>
      <w:pPr>
        <w:ind w:left="5373" w:hanging="360"/>
      </w:pPr>
    </w:lvl>
    <w:lvl w:ilvl="7" w:tplc="04150019" w:tentative="1">
      <w:start w:val="1"/>
      <w:numFmt w:val="lowerLetter"/>
      <w:lvlText w:val="%8."/>
      <w:lvlJc w:val="left"/>
      <w:pPr>
        <w:ind w:left="6093" w:hanging="360"/>
      </w:pPr>
    </w:lvl>
    <w:lvl w:ilvl="8" w:tplc="0415001B" w:tentative="1">
      <w:start w:val="1"/>
      <w:numFmt w:val="lowerRoman"/>
      <w:lvlText w:val="%9."/>
      <w:lvlJc w:val="right"/>
      <w:pPr>
        <w:ind w:left="6813" w:hanging="180"/>
      </w:pPr>
    </w:lvl>
  </w:abstractNum>
  <w:abstractNum w:abstractNumId="4"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8A7FD8"/>
    <w:multiLevelType w:val="hybridMultilevel"/>
    <w:tmpl w:val="C40A61B8"/>
    <w:lvl w:ilvl="0" w:tplc="E14CD5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A52EC"/>
    <w:multiLevelType w:val="hybridMultilevel"/>
    <w:tmpl w:val="ED0A59C2"/>
    <w:lvl w:ilvl="0" w:tplc="0415000F">
      <w:start w:val="1"/>
      <w:numFmt w:val="decimal"/>
      <w:lvlText w:val="%1."/>
      <w:lvlJc w:val="left"/>
      <w:pPr>
        <w:ind w:left="734" w:hanging="360"/>
      </w:pPr>
      <w:rPr>
        <w:rFonts w:hint="default"/>
        <w:b w:val="0"/>
        <w:i w:val="0"/>
        <w:sz w:val="20"/>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7" w15:restartNumberingAfterBreak="0">
    <w:nsid w:val="16A332FF"/>
    <w:multiLevelType w:val="hybridMultilevel"/>
    <w:tmpl w:val="3EF6F028"/>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8" w15:restartNumberingAfterBreak="0">
    <w:nsid w:val="1FB769B3"/>
    <w:multiLevelType w:val="hybridMultilevel"/>
    <w:tmpl w:val="E54E5CDE"/>
    <w:lvl w:ilvl="0" w:tplc="E432DD92">
      <w:start w:val="1"/>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C2E6A4">
      <w:start w:val="1"/>
      <w:numFmt w:val="lowerLetter"/>
      <w:lvlText w:val="%2"/>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5CC05A">
      <w:start w:val="1"/>
      <w:numFmt w:val="lowerRoman"/>
      <w:lvlText w:val="%3"/>
      <w:lvlJc w:val="left"/>
      <w:pPr>
        <w:ind w:left="2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6C81BE">
      <w:start w:val="1"/>
      <w:numFmt w:val="decimal"/>
      <w:lvlText w:val="%4"/>
      <w:lvlJc w:val="left"/>
      <w:pPr>
        <w:ind w:left="2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E5774">
      <w:start w:val="1"/>
      <w:numFmt w:val="lowerLetter"/>
      <w:lvlText w:val="%5"/>
      <w:lvlJc w:val="left"/>
      <w:pPr>
        <w:ind w:left="3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1EA678">
      <w:start w:val="1"/>
      <w:numFmt w:val="lowerRoman"/>
      <w:lvlText w:val="%6"/>
      <w:lvlJc w:val="left"/>
      <w:pPr>
        <w:ind w:left="4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04E7C8">
      <w:start w:val="1"/>
      <w:numFmt w:val="decimal"/>
      <w:lvlText w:val="%7"/>
      <w:lvlJc w:val="left"/>
      <w:pPr>
        <w:ind w:left="5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A43B5A">
      <w:start w:val="1"/>
      <w:numFmt w:val="lowerLetter"/>
      <w:lvlText w:val="%8"/>
      <w:lvlJc w:val="left"/>
      <w:pPr>
        <w:ind w:left="5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D2AD72">
      <w:start w:val="1"/>
      <w:numFmt w:val="lowerRoman"/>
      <w:lvlText w:val="%9"/>
      <w:lvlJc w:val="left"/>
      <w:pPr>
        <w:ind w:left="6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0C37B6"/>
    <w:multiLevelType w:val="hybridMultilevel"/>
    <w:tmpl w:val="076E682A"/>
    <w:lvl w:ilvl="0" w:tplc="AC72063E">
      <w:start w:val="2"/>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50BBB2">
      <w:start w:val="1"/>
      <w:numFmt w:val="lowerLetter"/>
      <w:lvlText w:val="%2"/>
      <w:lvlJc w:val="left"/>
      <w:pPr>
        <w:ind w:left="1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B66918">
      <w:start w:val="1"/>
      <w:numFmt w:val="lowerRoman"/>
      <w:lvlText w:val="%3"/>
      <w:lvlJc w:val="left"/>
      <w:pPr>
        <w:ind w:left="1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508060">
      <w:start w:val="1"/>
      <w:numFmt w:val="decimal"/>
      <w:lvlText w:val="%4"/>
      <w:lvlJc w:val="left"/>
      <w:pPr>
        <w:ind w:left="2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269270">
      <w:start w:val="1"/>
      <w:numFmt w:val="lowerLetter"/>
      <w:lvlText w:val="%5"/>
      <w:lvlJc w:val="left"/>
      <w:pPr>
        <w:ind w:left="32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90FCCA">
      <w:start w:val="1"/>
      <w:numFmt w:val="lowerRoman"/>
      <w:lvlText w:val="%6"/>
      <w:lvlJc w:val="left"/>
      <w:pPr>
        <w:ind w:left="39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EECC0A">
      <w:start w:val="1"/>
      <w:numFmt w:val="decimal"/>
      <w:lvlText w:val="%7"/>
      <w:lvlJc w:val="left"/>
      <w:pPr>
        <w:ind w:left="4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FC79FE">
      <w:start w:val="1"/>
      <w:numFmt w:val="lowerLetter"/>
      <w:lvlText w:val="%8"/>
      <w:lvlJc w:val="left"/>
      <w:pPr>
        <w:ind w:left="54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9C73AC">
      <w:start w:val="1"/>
      <w:numFmt w:val="lowerRoman"/>
      <w:lvlText w:val="%9"/>
      <w:lvlJc w:val="left"/>
      <w:pPr>
        <w:ind w:left="6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C60256"/>
    <w:multiLevelType w:val="hybridMultilevel"/>
    <w:tmpl w:val="A6604BAA"/>
    <w:lvl w:ilvl="0" w:tplc="19A2C5BE">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6401926">
      <w:start w:val="1"/>
      <w:numFmt w:val="lowerLetter"/>
      <w:lvlText w:val="%2"/>
      <w:lvlJc w:val="left"/>
      <w:pPr>
        <w:ind w:left="7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847BE2">
      <w:start w:val="1"/>
      <w:numFmt w:val="lowerLetter"/>
      <w:lvlRestart w:val="0"/>
      <w:lvlText w:val="%3."/>
      <w:lvlJc w:val="left"/>
      <w:pPr>
        <w:ind w:left="1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8D24AF0">
      <w:start w:val="1"/>
      <w:numFmt w:val="decimal"/>
      <w:lvlText w:val="%4"/>
      <w:lvlJc w:val="left"/>
      <w:pPr>
        <w:ind w:left="18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F6478CC">
      <w:start w:val="1"/>
      <w:numFmt w:val="lowerLetter"/>
      <w:lvlText w:val="%5"/>
      <w:lvlJc w:val="left"/>
      <w:pPr>
        <w:ind w:left="253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732727C">
      <w:start w:val="1"/>
      <w:numFmt w:val="lowerRoman"/>
      <w:lvlText w:val="%6"/>
      <w:lvlJc w:val="left"/>
      <w:pPr>
        <w:ind w:left="325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AE66D02">
      <w:start w:val="1"/>
      <w:numFmt w:val="decimal"/>
      <w:lvlText w:val="%7"/>
      <w:lvlJc w:val="left"/>
      <w:pPr>
        <w:ind w:left="397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FB64998">
      <w:start w:val="1"/>
      <w:numFmt w:val="lowerLetter"/>
      <w:lvlText w:val="%8"/>
      <w:lvlJc w:val="left"/>
      <w:pPr>
        <w:ind w:left="46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04A3D86">
      <w:start w:val="1"/>
      <w:numFmt w:val="lowerRoman"/>
      <w:lvlText w:val="%9"/>
      <w:lvlJc w:val="left"/>
      <w:pPr>
        <w:ind w:left="541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6BD4AB6"/>
    <w:multiLevelType w:val="hybridMultilevel"/>
    <w:tmpl w:val="B546EAFA"/>
    <w:lvl w:ilvl="0" w:tplc="92E4D7BA">
      <w:start w:val="1"/>
      <w:numFmt w:val="decimal"/>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2" w15:restartNumberingAfterBreak="0">
    <w:nsid w:val="27C145BC"/>
    <w:multiLevelType w:val="hybridMultilevel"/>
    <w:tmpl w:val="0582BCE2"/>
    <w:lvl w:ilvl="0" w:tplc="FFFFFFFF">
      <w:start w:val="1"/>
      <w:numFmt w:val="decimal"/>
      <w:lvlText w:val="%1."/>
      <w:lvlJc w:val="left"/>
      <w:pPr>
        <w:ind w:left="748" w:hanging="360"/>
      </w:pPr>
      <w:rPr>
        <w:rFonts w:hint="default"/>
        <w:b w:val="0"/>
        <w:i w:val="0"/>
        <w:sz w:val="20"/>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3" w15:restartNumberingAfterBreak="0">
    <w:nsid w:val="28656ECB"/>
    <w:multiLevelType w:val="hybridMultilevel"/>
    <w:tmpl w:val="5B8214B0"/>
    <w:lvl w:ilvl="0" w:tplc="1884C252">
      <w:start w:val="1"/>
      <w:numFmt w:val="decimal"/>
      <w:lvlText w:val="%1."/>
      <w:lvlJc w:val="left"/>
      <w:pPr>
        <w:ind w:left="779" w:hanging="360"/>
      </w:pPr>
      <w:rPr>
        <w:rFonts w:ascii="Lato" w:eastAsia="Calibri" w:hAnsi="Lato" w:cs="Calibri"/>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14" w15:restartNumberingAfterBreak="0">
    <w:nsid w:val="30AD22F3"/>
    <w:multiLevelType w:val="hybridMultilevel"/>
    <w:tmpl w:val="6AC0B09E"/>
    <w:lvl w:ilvl="0" w:tplc="4EC09A8C">
      <w:start w:val="1"/>
      <w:numFmt w:val="lowerLetter"/>
      <w:lvlText w:val="%1."/>
      <w:lvlJc w:val="left"/>
      <w:pPr>
        <w:ind w:left="1133"/>
      </w:pPr>
      <w:rPr>
        <w:rFonts w:ascii="Lato" w:eastAsia="Calibri" w:hAnsi="Lato" w:cs="Calibri" w:hint="default"/>
        <w:b w:val="0"/>
        <w:i w:val="0"/>
        <w:strike w:val="0"/>
        <w:dstrike w:val="0"/>
        <w:color w:val="000000"/>
        <w:sz w:val="22"/>
        <w:szCs w:val="22"/>
        <w:u w:val="none" w:color="000000"/>
        <w:bdr w:val="none" w:sz="0" w:space="0" w:color="auto"/>
        <w:shd w:val="clear" w:color="auto" w:fill="auto"/>
        <w:vertAlign w:val="baseline"/>
      </w:rPr>
    </w:lvl>
    <w:lvl w:ilvl="1" w:tplc="B5366184">
      <w:start w:val="1"/>
      <w:numFmt w:val="lowerLetter"/>
      <w:lvlText w:val="%2"/>
      <w:lvlJc w:val="left"/>
      <w:pPr>
        <w:ind w:left="14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66E7008">
      <w:start w:val="1"/>
      <w:numFmt w:val="lowerRoman"/>
      <w:lvlText w:val="%3"/>
      <w:lvlJc w:val="left"/>
      <w:pPr>
        <w:ind w:left="21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6E8E6F8">
      <w:start w:val="1"/>
      <w:numFmt w:val="decimal"/>
      <w:lvlText w:val="%4"/>
      <w:lvlJc w:val="left"/>
      <w:pPr>
        <w:ind w:left="29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E52A966">
      <w:start w:val="1"/>
      <w:numFmt w:val="lowerLetter"/>
      <w:lvlText w:val="%5"/>
      <w:lvlJc w:val="left"/>
      <w:pPr>
        <w:ind w:left="36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13638C0">
      <w:start w:val="1"/>
      <w:numFmt w:val="lowerRoman"/>
      <w:lvlText w:val="%6"/>
      <w:lvlJc w:val="left"/>
      <w:pPr>
        <w:ind w:left="43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5E2D7F8">
      <w:start w:val="1"/>
      <w:numFmt w:val="decimal"/>
      <w:lvlText w:val="%7"/>
      <w:lvlJc w:val="left"/>
      <w:pPr>
        <w:ind w:left="50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64DE1E">
      <w:start w:val="1"/>
      <w:numFmt w:val="lowerLetter"/>
      <w:lvlText w:val="%8"/>
      <w:lvlJc w:val="left"/>
      <w:pPr>
        <w:ind w:left="57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83CFFE2">
      <w:start w:val="1"/>
      <w:numFmt w:val="lowerRoman"/>
      <w:lvlText w:val="%9"/>
      <w:lvlJc w:val="left"/>
      <w:pPr>
        <w:ind w:left="65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0DD483D"/>
    <w:multiLevelType w:val="hybridMultilevel"/>
    <w:tmpl w:val="206AE5CE"/>
    <w:lvl w:ilvl="0" w:tplc="1B748738">
      <w:start w:val="2"/>
      <w:numFmt w:val="decimal"/>
      <w:lvlText w:val="%1."/>
      <w:lvlJc w:val="left"/>
      <w:pPr>
        <w:ind w:left="734" w:hanging="360"/>
      </w:pPr>
      <w:rPr>
        <w:rFonts w:hint="default"/>
      </w:r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16" w15:restartNumberingAfterBreak="0">
    <w:nsid w:val="36D41977"/>
    <w:multiLevelType w:val="hybridMultilevel"/>
    <w:tmpl w:val="005078F0"/>
    <w:lvl w:ilvl="0" w:tplc="5254D3B6">
      <w:start w:val="1"/>
      <w:numFmt w:val="decimal"/>
      <w:lvlText w:val="%1"/>
      <w:lvlJc w:val="left"/>
      <w:pPr>
        <w:ind w:left="3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0C2C7C6">
      <w:start w:val="1"/>
      <w:numFmt w:val="lowerLetter"/>
      <w:lvlText w:val="%2"/>
      <w:lvlJc w:val="left"/>
      <w:pPr>
        <w:ind w:left="7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E885B0">
      <w:start w:val="1"/>
      <w:numFmt w:val="lowerLetter"/>
      <w:lvlRestart w:val="0"/>
      <w:lvlText w:val="%3."/>
      <w:lvlJc w:val="left"/>
      <w:pPr>
        <w:ind w:left="1136"/>
      </w:pPr>
      <w:rPr>
        <w:rFonts w:ascii="Lato" w:eastAsia="Calibri" w:hAnsi="Lato" w:cs="Calibri" w:hint="default"/>
        <w:b w:val="0"/>
        <w:i w:val="0"/>
        <w:strike w:val="0"/>
        <w:dstrike w:val="0"/>
        <w:color w:val="000000"/>
        <w:sz w:val="20"/>
        <w:szCs w:val="20"/>
        <w:u w:val="none" w:color="000000"/>
        <w:bdr w:val="none" w:sz="0" w:space="0" w:color="auto"/>
        <w:shd w:val="clear" w:color="auto" w:fill="auto"/>
        <w:vertAlign w:val="baseline"/>
      </w:rPr>
    </w:lvl>
    <w:lvl w:ilvl="3" w:tplc="588ECBF8">
      <w:start w:val="1"/>
      <w:numFmt w:val="decimal"/>
      <w:lvlText w:val="%4"/>
      <w:lvlJc w:val="left"/>
      <w:pPr>
        <w:ind w:left="18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3042238">
      <w:start w:val="1"/>
      <w:numFmt w:val="lowerLetter"/>
      <w:lvlText w:val="%5"/>
      <w:lvlJc w:val="left"/>
      <w:pPr>
        <w:ind w:left="254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29E4F90">
      <w:start w:val="1"/>
      <w:numFmt w:val="lowerRoman"/>
      <w:lvlText w:val="%6"/>
      <w:lvlJc w:val="left"/>
      <w:pPr>
        <w:ind w:left="326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C80E5A8">
      <w:start w:val="1"/>
      <w:numFmt w:val="decimal"/>
      <w:lvlText w:val="%7"/>
      <w:lvlJc w:val="left"/>
      <w:pPr>
        <w:ind w:left="398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42F534">
      <w:start w:val="1"/>
      <w:numFmt w:val="lowerLetter"/>
      <w:lvlText w:val="%8"/>
      <w:lvlJc w:val="left"/>
      <w:pPr>
        <w:ind w:left="470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1260358">
      <w:start w:val="1"/>
      <w:numFmt w:val="lowerRoman"/>
      <w:lvlText w:val="%9"/>
      <w:lvlJc w:val="left"/>
      <w:pPr>
        <w:ind w:left="542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DF515D2"/>
    <w:multiLevelType w:val="hybridMultilevel"/>
    <w:tmpl w:val="ED0A59C2"/>
    <w:lvl w:ilvl="0" w:tplc="FFFFFFFF">
      <w:start w:val="1"/>
      <w:numFmt w:val="decimal"/>
      <w:lvlText w:val="%1."/>
      <w:lvlJc w:val="left"/>
      <w:pPr>
        <w:ind w:left="734" w:hanging="360"/>
      </w:pPr>
      <w:rPr>
        <w:rFonts w:hint="default"/>
        <w:b w:val="0"/>
        <w:i w:val="0"/>
        <w:sz w:val="20"/>
      </w:rPr>
    </w:lvl>
    <w:lvl w:ilvl="1" w:tplc="FFFFFFFF" w:tentative="1">
      <w:start w:val="1"/>
      <w:numFmt w:val="lowerLetter"/>
      <w:lvlText w:val="%2."/>
      <w:lvlJc w:val="left"/>
      <w:pPr>
        <w:ind w:left="1454" w:hanging="360"/>
      </w:pPr>
    </w:lvl>
    <w:lvl w:ilvl="2" w:tplc="FFFFFFFF" w:tentative="1">
      <w:start w:val="1"/>
      <w:numFmt w:val="lowerRoman"/>
      <w:lvlText w:val="%3."/>
      <w:lvlJc w:val="right"/>
      <w:pPr>
        <w:ind w:left="2174" w:hanging="180"/>
      </w:pPr>
    </w:lvl>
    <w:lvl w:ilvl="3" w:tplc="FFFFFFFF" w:tentative="1">
      <w:start w:val="1"/>
      <w:numFmt w:val="decimal"/>
      <w:lvlText w:val="%4."/>
      <w:lvlJc w:val="left"/>
      <w:pPr>
        <w:ind w:left="2894" w:hanging="360"/>
      </w:pPr>
    </w:lvl>
    <w:lvl w:ilvl="4" w:tplc="FFFFFFFF" w:tentative="1">
      <w:start w:val="1"/>
      <w:numFmt w:val="lowerLetter"/>
      <w:lvlText w:val="%5."/>
      <w:lvlJc w:val="left"/>
      <w:pPr>
        <w:ind w:left="3614" w:hanging="360"/>
      </w:pPr>
    </w:lvl>
    <w:lvl w:ilvl="5" w:tplc="FFFFFFFF" w:tentative="1">
      <w:start w:val="1"/>
      <w:numFmt w:val="lowerRoman"/>
      <w:lvlText w:val="%6."/>
      <w:lvlJc w:val="right"/>
      <w:pPr>
        <w:ind w:left="4334" w:hanging="180"/>
      </w:pPr>
    </w:lvl>
    <w:lvl w:ilvl="6" w:tplc="FFFFFFFF" w:tentative="1">
      <w:start w:val="1"/>
      <w:numFmt w:val="decimal"/>
      <w:lvlText w:val="%7."/>
      <w:lvlJc w:val="left"/>
      <w:pPr>
        <w:ind w:left="5054" w:hanging="360"/>
      </w:pPr>
    </w:lvl>
    <w:lvl w:ilvl="7" w:tplc="FFFFFFFF" w:tentative="1">
      <w:start w:val="1"/>
      <w:numFmt w:val="lowerLetter"/>
      <w:lvlText w:val="%8."/>
      <w:lvlJc w:val="left"/>
      <w:pPr>
        <w:ind w:left="5774" w:hanging="360"/>
      </w:pPr>
    </w:lvl>
    <w:lvl w:ilvl="8" w:tplc="FFFFFFFF" w:tentative="1">
      <w:start w:val="1"/>
      <w:numFmt w:val="lowerRoman"/>
      <w:lvlText w:val="%9."/>
      <w:lvlJc w:val="right"/>
      <w:pPr>
        <w:ind w:left="6494" w:hanging="180"/>
      </w:pPr>
    </w:lvl>
  </w:abstractNum>
  <w:abstractNum w:abstractNumId="18" w15:restartNumberingAfterBreak="0">
    <w:nsid w:val="3F4152B3"/>
    <w:multiLevelType w:val="hybridMultilevel"/>
    <w:tmpl w:val="A2D41264"/>
    <w:lvl w:ilvl="0" w:tplc="E432DD92">
      <w:start w:val="1"/>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C2E6A4">
      <w:start w:val="1"/>
      <w:numFmt w:val="lowerLetter"/>
      <w:lvlText w:val="%2"/>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5CC05A">
      <w:start w:val="1"/>
      <w:numFmt w:val="lowerRoman"/>
      <w:lvlText w:val="%3"/>
      <w:lvlJc w:val="left"/>
      <w:pPr>
        <w:ind w:left="2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6C81BE">
      <w:start w:val="1"/>
      <w:numFmt w:val="decimal"/>
      <w:lvlText w:val="%4"/>
      <w:lvlJc w:val="left"/>
      <w:pPr>
        <w:ind w:left="2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E5774">
      <w:start w:val="1"/>
      <w:numFmt w:val="lowerLetter"/>
      <w:lvlText w:val="%5"/>
      <w:lvlJc w:val="left"/>
      <w:pPr>
        <w:ind w:left="3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1EA678">
      <w:start w:val="1"/>
      <w:numFmt w:val="lowerRoman"/>
      <w:lvlText w:val="%6"/>
      <w:lvlJc w:val="left"/>
      <w:pPr>
        <w:ind w:left="4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04E7C8">
      <w:start w:val="1"/>
      <w:numFmt w:val="decimal"/>
      <w:lvlText w:val="%7"/>
      <w:lvlJc w:val="left"/>
      <w:pPr>
        <w:ind w:left="5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A43B5A">
      <w:start w:val="1"/>
      <w:numFmt w:val="lowerLetter"/>
      <w:lvlText w:val="%8"/>
      <w:lvlJc w:val="left"/>
      <w:pPr>
        <w:ind w:left="5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D2AD72">
      <w:start w:val="1"/>
      <w:numFmt w:val="lowerRoman"/>
      <w:lvlText w:val="%9"/>
      <w:lvlJc w:val="left"/>
      <w:pPr>
        <w:ind w:left="6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E56CE5"/>
    <w:multiLevelType w:val="hybridMultilevel"/>
    <w:tmpl w:val="791A55A4"/>
    <w:lvl w:ilvl="0" w:tplc="DF9AD0F8">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1911047"/>
    <w:multiLevelType w:val="hybridMultilevel"/>
    <w:tmpl w:val="5D144CC8"/>
    <w:lvl w:ilvl="0" w:tplc="8EB2C9AC">
      <w:start w:val="1"/>
      <w:numFmt w:val="decimal"/>
      <w:lvlText w:val="%1."/>
      <w:lvlJc w:val="left"/>
      <w:pPr>
        <w:ind w:left="381" w:hanging="360"/>
      </w:pPr>
      <w:rPr>
        <w:rFonts w:hint="default"/>
      </w:rPr>
    </w:lvl>
    <w:lvl w:ilvl="1" w:tplc="04150019" w:tentative="1">
      <w:start w:val="1"/>
      <w:numFmt w:val="lowerLetter"/>
      <w:lvlText w:val="%2."/>
      <w:lvlJc w:val="left"/>
      <w:pPr>
        <w:ind w:left="1101" w:hanging="360"/>
      </w:pPr>
    </w:lvl>
    <w:lvl w:ilvl="2" w:tplc="0415001B" w:tentative="1">
      <w:start w:val="1"/>
      <w:numFmt w:val="lowerRoman"/>
      <w:lvlText w:val="%3."/>
      <w:lvlJc w:val="right"/>
      <w:pPr>
        <w:ind w:left="1821" w:hanging="180"/>
      </w:pPr>
    </w:lvl>
    <w:lvl w:ilvl="3" w:tplc="0415000F" w:tentative="1">
      <w:start w:val="1"/>
      <w:numFmt w:val="decimal"/>
      <w:lvlText w:val="%4."/>
      <w:lvlJc w:val="left"/>
      <w:pPr>
        <w:ind w:left="2541" w:hanging="360"/>
      </w:pPr>
    </w:lvl>
    <w:lvl w:ilvl="4" w:tplc="04150019" w:tentative="1">
      <w:start w:val="1"/>
      <w:numFmt w:val="lowerLetter"/>
      <w:lvlText w:val="%5."/>
      <w:lvlJc w:val="left"/>
      <w:pPr>
        <w:ind w:left="3261" w:hanging="360"/>
      </w:pPr>
    </w:lvl>
    <w:lvl w:ilvl="5" w:tplc="0415001B" w:tentative="1">
      <w:start w:val="1"/>
      <w:numFmt w:val="lowerRoman"/>
      <w:lvlText w:val="%6."/>
      <w:lvlJc w:val="right"/>
      <w:pPr>
        <w:ind w:left="3981" w:hanging="180"/>
      </w:pPr>
    </w:lvl>
    <w:lvl w:ilvl="6" w:tplc="0415000F" w:tentative="1">
      <w:start w:val="1"/>
      <w:numFmt w:val="decimal"/>
      <w:lvlText w:val="%7."/>
      <w:lvlJc w:val="left"/>
      <w:pPr>
        <w:ind w:left="4701" w:hanging="360"/>
      </w:pPr>
    </w:lvl>
    <w:lvl w:ilvl="7" w:tplc="04150019" w:tentative="1">
      <w:start w:val="1"/>
      <w:numFmt w:val="lowerLetter"/>
      <w:lvlText w:val="%8."/>
      <w:lvlJc w:val="left"/>
      <w:pPr>
        <w:ind w:left="5421" w:hanging="360"/>
      </w:pPr>
    </w:lvl>
    <w:lvl w:ilvl="8" w:tplc="0415001B" w:tentative="1">
      <w:start w:val="1"/>
      <w:numFmt w:val="lowerRoman"/>
      <w:lvlText w:val="%9."/>
      <w:lvlJc w:val="right"/>
      <w:pPr>
        <w:ind w:left="6141" w:hanging="180"/>
      </w:pPr>
    </w:lvl>
  </w:abstractNum>
  <w:abstractNum w:abstractNumId="21" w15:restartNumberingAfterBreak="0">
    <w:nsid w:val="420B50B1"/>
    <w:multiLevelType w:val="hybridMultilevel"/>
    <w:tmpl w:val="A0BA6D7C"/>
    <w:lvl w:ilvl="0" w:tplc="6C86C3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AAA1DA7"/>
    <w:multiLevelType w:val="hybridMultilevel"/>
    <w:tmpl w:val="A0A2F32A"/>
    <w:lvl w:ilvl="0" w:tplc="E7DC6D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B25918"/>
    <w:multiLevelType w:val="hybridMultilevel"/>
    <w:tmpl w:val="A2D41264"/>
    <w:lvl w:ilvl="0" w:tplc="E432DD92">
      <w:start w:val="1"/>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C2E6A4">
      <w:start w:val="1"/>
      <w:numFmt w:val="lowerLetter"/>
      <w:lvlText w:val="%2"/>
      <w:lvlJc w:val="left"/>
      <w:pPr>
        <w:ind w:left="1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5CC05A">
      <w:start w:val="1"/>
      <w:numFmt w:val="lowerRoman"/>
      <w:lvlText w:val="%3"/>
      <w:lvlJc w:val="left"/>
      <w:pPr>
        <w:ind w:left="2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6C81BE">
      <w:start w:val="1"/>
      <w:numFmt w:val="decimal"/>
      <w:lvlText w:val="%4"/>
      <w:lvlJc w:val="left"/>
      <w:pPr>
        <w:ind w:left="2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E5774">
      <w:start w:val="1"/>
      <w:numFmt w:val="lowerLetter"/>
      <w:lvlText w:val="%5"/>
      <w:lvlJc w:val="left"/>
      <w:pPr>
        <w:ind w:left="3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1EA678">
      <w:start w:val="1"/>
      <w:numFmt w:val="lowerRoman"/>
      <w:lvlText w:val="%6"/>
      <w:lvlJc w:val="left"/>
      <w:pPr>
        <w:ind w:left="4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404E7C8">
      <w:start w:val="1"/>
      <w:numFmt w:val="decimal"/>
      <w:lvlText w:val="%7"/>
      <w:lvlJc w:val="left"/>
      <w:pPr>
        <w:ind w:left="5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A43B5A">
      <w:start w:val="1"/>
      <w:numFmt w:val="lowerLetter"/>
      <w:lvlText w:val="%8"/>
      <w:lvlJc w:val="left"/>
      <w:pPr>
        <w:ind w:left="5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D2AD72">
      <w:start w:val="1"/>
      <w:numFmt w:val="lowerRoman"/>
      <w:lvlText w:val="%9"/>
      <w:lvlJc w:val="left"/>
      <w:pPr>
        <w:ind w:left="6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A5485A"/>
    <w:multiLevelType w:val="hybridMultilevel"/>
    <w:tmpl w:val="676AD2C6"/>
    <w:lvl w:ilvl="0" w:tplc="4C7CB93E">
      <w:start w:val="1"/>
      <w:numFmt w:val="decimal"/>
      <w:lvlText w:val="%1)"/>
      <w:lvlJc w:val="left"/>
      <w:pPr>
        <w:ind w:left="1470" w:hanging="360"/>
      </w:pPr>
      <w:rPr>
        <w:rFonts w:ascii="Calibri" w:hAnsi="Calibri"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5" w15:restartNumberingAfterBreak="0">
    <w:nsid w:val="515A2ECD"/>
    <w:multiLevelType w:val="hybridMultilevel"/>
    <w:tmpl w:val="CF2C5B4E"/>
    <w:lvl w:ilvl="0" w:tplc="F91C49B0">
      <w:start w:val="1"/>
      <w:numFmt w:val="decimal"/>
      <w:lvlText w:val="%1."/>
      <w:lvlJc w:val="left"/>
      <w:pPr>
        <w:ind w:left="370"/>
      </w:pPr>
      <w:rPr>
        <w:rFonts w:ascii="Lato" w:eastAsia="Calibri" w:hAnsi="Lato" w:cs="Calibri" w:hint="default"/>
        <w:b w:val="0"/>
        <w:i w:val="0"/>
        <w:strike w:val="0"/>
        <w:dstrike w:val="0"/>
        <w:color w:val="000000"/>
        <w:sz w:val="20"/>
        <w:szCs w:val="20"/>
        <w:u w:val="none" w:color="000000"/>
        <w:bdr w:val="none" w:sz="0" w:space="0" w:color="auto"/>
        <w:shd w:val="clear" w:color="auto" w:fill="auto"/>
        <w:vertAlign w:val="baseline"/>
      </w:rPr>
    </w:lvl>
    <w:lvl w:ilvl="1" w:tplc="EEBA192A">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C348355C">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EFE1E46">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4F8A8D2">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8782CBE">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4B8C098">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8768898">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702134E">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518941A4"/>
    <w:multiLevelType w:val="hybridMultilevel"/>
    <w:tmpl w:val="A93E1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5114F4"/>
    <w:multiLevelType w:val="hybridMultilevel"/>
    <w:tmpl w:val="29EA5762"/>
    <w:lvl w:ilvl="0" w:tplc="ABA08C6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C5490D"/>
    <w:multiLevelType w:val="hybridMultilevel"/>
    <w:tmpl w:val="5E8A4918"/>
    <w:lvl w:ilvl="0" w:tplc="04150017">
      <w:start w:val="1"/>
      <w:numFmt w:val="lowerLetter"/>
      <w:lvlText w:val="%1)"/>
      <w:lvlJc w:val="left"/>
      <w:pPr>
        <w:ind w:left="6456"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5E1A4D97"/>
    <w:multiLevelType w:val="hybridMultilevel"/>
    <w:tmpl w:val="AE4E8100"/>
    <w:lvl w:ilvl="0" w:tplc="413873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8C2AA2"/>
    <w:multiLevelType w:val="hybridMultilevel"/>
    <w:tmpl w:val="C598CCF8"/>
    <w:lvl w:ilvl="0" w:tplc="017A0DD0">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46EA85A">
      <w:start w:val="1"/>
      <w:numFmt w:val="lowerLetter"/>
      <w:lvlText w:val="%2"/>
      <w:lvlJc w:val="left"/>
      <w:pPr>
        <w:ind w:left="7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86D9DE">
      <w:start w:val="4"/>
      <w:numFmt w:val="lowerLetter"/>
      <w:lvlRestart w:val="0"/>
      <w:lvlText w:val="%3."/>
      <w:lvlJc w:val="left"/>
      <w:pPr>
        <w:ind w:left="1133"/>
      </w:pPr>
      <w:rPr>
        <w:rFonts w:ascii="Lato" w:eastAsia="Calibri" w:hAnsi="Lato" w:cs="Calibri" w:hint="default"/>
        <w:b w:val="0"/>
        <w:i w:val="0"/>
        <w:strike w:val="0"/>
        <w:dstrike w:val="0"/>
        <w:color w:val="000000"/>
        <w:sz w:val="20"/>
        <w:szCs w:val="20"/>
        <w:u w:val="none" w:color="000000"/>
        <w:bdr w:val="none" w:sz="0" w:space="0" w:color="auto"/>
        <w:shd w:val="clear" w:color="auto" w:fill="auto"/>
        <w:vertAlign w:val="baseline"/>
      </w:rPr>
    </w:lvl>
    <w:lvl w:ilvl="3" w:tplc="8F82042E">
      <w:start w:val="1"/>
      <w:numFmt w:val="decimal"/>
      <w:lvlText w:val="%4"/>
      <w:lvlJc w:val="left"/>
      <w:pPr>
        <w:ind w:left="18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ABA6FDE">
      <w:start w:val="1"/>
      <w:numFmt w:val="lowerLetter"/>
      <w:lvlText w:val="%5"/>
      <w:lvlJc w:val="left"/>
      <w:pPr>
        <w:ind w:left="254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A8CBFC4">
      <w:start w:val="1"/>
      <w:numFmt w:val="lowerRoman"/>
      <w:lvlText w:val="%6"/>
      <w:lvlJc w:val="left"/>
      <w:pPr>
        <w:ind w:left="326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94002FA">
      <w:start w:val="1"/>
      <w:numFmt w:val="decimal"/>
      <w:lvlText w:val="%7"/>
      <w:lvlJc w:val="left"/>
      <w:pPr>
        <w:ind w:left="398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57059F4">
      <w:start w:val="1"/>
      <w:numFmt w:val="lowerLetter"/>
      <w:lvlText w:val="%8"/>
      <w:lvlJc w:val="left"/>
      <w:pPr>
        <w:ind w:left="470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06E4BFC">
      <w:start w:val="1"/>
      <w:numFmt w:val="lowerRoman"/>
      <w:lvlText w:val="%9"/>
      <w:lvlJc w:val="left"/>
      <w:pPr>
        <w:ind w:left="542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62580BDC"/>
    <w:multiLevelType w:val="hybridMultilevel"/>
    <w:tmpl w:val="522A8E9C"/>
    <w:lvl w:ilvl="0" w:tplc="E14CD5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6D2E37"/>
    <w:multiLevelType w:val="hybridMultilevel"/>
    <w:tmpl w:val="58BA3C24"/>
    <w:lvl w:ilvl="0" w:tplc="0415000F">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33" w15:restartNumberingAfterBreak="0">
    <w:nsid w:val="64E907B4"/>
    <w:multiLevelType w:val="hybridMultilevel"/>
    <w:tmpl w:val="C3B6C0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653736EF"/>
    <w:multiLevelType w:val="hybridMultilevel"/>
    <w:tmpl w:val="D0C4A1FE"/>
    <w:lvl w:ilvl="0" w:tplc="0A6AD9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F9627F"/>
    <w:multiLevelType w:val="hybridMultilevel"/>
    <w:tmpl w:val="1D5CB638"/>
    <w:lvl w:ilvl="0" w:tplc="5692AEEC">
      <w:start w:val="1"/>
      <w:numFmt w:val="lowerLetter"/>
      <w:lvlText w:val="%1)"/>
      <w:lvlJc w:val="left"/>
      <w:pPr>
        <w:ind w:left="1268" w:hanging="360"/>
      </w:pPr>
      <w:rPr>
        <w:rFonts w:hint="default"/>
      </w:rPr>
    </w:lvl>
    <w:lvl w:ilvl="1" w:tplc="04150019" w:tentative="1">
      <w:start w:val="1"/>
      <w:numFmt w:val="lowerLetter"/>
      <w:lvlText w:val="%2."/>
      <w:lvlJc w:val="left"/>
      <w:pPr>
        <w:ind w:left="1988" w:hanging="360"/>
      </w:pPr>
    </w:lvl>
    <w:lvl w:ilvl="2" w:tplc="0415001B" w:tentative="1">
      <w:start w:val="1"/>
      <w:numFmt w:val="lowerRoman"/>
      <w:lvlText w:val="%3."/>
      <w:lvlJc w:val="right"/>
      <w:pPr>
        <w:ind w:left="2708" w:hanging="180"/>
      </w:pPr>
    </w:lvl>
    <w:lvl w:ilvl="3" w:tplc="0415000F" w:tentative="1">
      <w:start w:val="1"/>
      <w:numFmt w:val="decimal"/>
      <w:lvlText w:val="%4."/>
      <w:lvlJc w:val="left"/>
      <w:pPr>
        <w:ind w:left="3428" w:hanging="360"/>
      </w:pPr>
    </w:lvl>
    <w:lvl w:ilvl="4" w:tplc="04150019" w:tentative="1">
      <w:start w:val="1"/>
      <w:numFmt w:val="lowerLetter"/>
      <w:lvlText w:val="%5."/>
      <w:lvlJc w:val="left"/>
      <w:pPr>
        <w:ind w:left="4148" w:hanging="360"/>
      </w:pPr>
    </w:lvl>
    <w:lvl w:ilvl="5" w:tplc="0415001B" w:tentative="1">
      <w:start w:val="1"/>
      <w:numFmt w:val="lowerRoman"/>
      <w:lvlText w:val="%6."/>
      <w:lvlJc w:val="right"/>
      <w:pPr>
        <w:ind w:left="4868" w:hanging="180"/>
      </w:pPr>
    </w:lvl>
    <w:lvl w:ilvl="6" w:tplc="0415000F" w:tentative="1">
      <w:start w:val="1"/>
      <w:numFmt w:val="decimal"/>
      <w:lvlText w:val="%7."/>
      <w:lvlJc w:val="left"/>
      <w:pPr>
        <w:ind w:left="5588" w:hanging="360"/>
      </w:pPr>
    </w:lvl>
    <w:lvl w:ilvl="7" w:tplc="04150019" w:tentative="1">
      <w:start w:val="1"/>
      <w:numFmt w:val="lowerLetter"/>
      <w:lvlText w:val="%8."/>
      <w:lvlJc w:val="left"/>
      <w:pPr>
        <w:ind w:left="6308" w:hanging="360"/>
      </w:pPr>
    </w:lvl>
    <w:lvl w:ilvl="8" w:tplc="0415001B" w:tentative="1">
      <w:start w:val="1"/>
      <w:numFmt w:val="lowerRoman"/>
      <w:lvlText w:val="%9."/>
      <w:lvlJc w:val="right"/>
      <w:pPr>
        <w:ind w:left="7028" w:hanging="180"/>
      </w:pPr>
    </w:lvl>
  </w:abstractNum>
  <w:abstractNum w:abstractNumId="36" w15:restartNumberingAfterBreak="0">
    <w:nsid w:val="690E7F3F"/>
    <w:multiLevelType w:val="hybridMultilevel"/>
    <w:tmpl w:val="B8E6E5EC"/>
    <w:lvl w:ilvl="0" w:tplc="4C7CB93E">
      <w:start w:val="1"/>
      <w:numFmt w:val="decimal"/>
      <w:lvlText w:val="%1)"/>
      <w:lvlJc w:val="left"/>
      <w:pPr>
        <w:ind w:left="1413" w:hanging="360"/>
      </w:pPr>
      <w:rPr>
        <w:rFonts w:ascii="Calibri" w:hAnsi="Calibri"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2133" w:hanging="360"/>
      </w:pPr>
    </w:lvl>
    <w:lvl w:ilvl="2" w:tplc="0415001B" w:tentative="1">
      <w:start w:val="1"/>
      <w:numFmt w:val="lowerRoman"/>
      <w:lvlText w:val="%3."/>
      <w:lvlJc w:val="right"/>
      <w:pPr>
        <w:ind w:left="2853" w:hanging="180"/>
      </w:pPr>
    </w:lvl>
    <w:lvl w:ilvl="3" w:tplc="0415000F" w:tentative="1">
      <w:start w:val="1"/>
      <w:numFmt w:val="decimal"/>
      <w:lvlText w:val="%4."/>
      <w:lvlJc w:val="left"/>
      <w:pPr>
        <w:ind w:left="3573" w:hanging="360"/>
      </w:pPr>
    </w:lvl>
    <w:lvl w:ilvl="4" w:tplc="04150019" w:tentative="1">
      <w:start w:val="1"/>
      <w:numFmt w:val="lowerLetter"/>
      <w:lvlText w:val="%5."/>
      <w:lvlJc w:val="left"/>
      <w:pPr>
        <w:ind w:left="4293" w:hanging="360"/>
      </w:pPr>
    </w:lvl>
    <w:lvl w:ilvl="5" w:tplc="0415001B" w:tentative="1">
      <w:start w:val="1"/>
      <w:numFmt w:val="lowerRoman"/>
      <w:lvlText w:val="%6."/>
      <w:lvlJc w:val="right"/>
      <w:pPr>
        <w:ind w:left="5013" w:hanging="180"/>
      </w:pPr>
    </w:lvl>
    <w:lvl w:ilvl="6" w:tplc="0415000F" w:tentative="1">
      <w:start w:val="1"/>
      <w:numFmt w:val="decimal"/>
      <w:lvlText w:val="%7."/>
      <w:lvlJc w:val="left"/>
      <w:pPr>
        <w:ind w:left="5733" w:hanging="360"/>
      </w:pPr>
    </w:lvl>
    <w:lvl w:ilvl="7" w:tplc="04150019" w:tentative="1">
      <w:start w:val="1"/>
      <w:numFmt w:val="lowerLetter"/>
      <w:lvlText w:val="%8."/>
      <w:lvlJc w:val="left"/>
      <w:pPr>
        <w:ind w:left="6453" w:hanging="360"/>
      </w:pPr>
    </w:lvl>
    <w:lvl w:ilvl="8" w:tplc="0415001B" w:tentative="1">
      <w:start w:val="1"/>
      <w:numFmt w:val="lowerRoman"/>
      <w:lvlText w:val="%9."/>
      <w:lvlJc w:val="right"/>
      <w:pPr>
        <w:ind w:left="7173" w:hanging="180"/>
      </w:pPr>
    </w:lvl>
  </w:abstractNum>
  <w:abstractNum w:abstractNumId="37" w15:restartNumberingAfterBreak="0">
    <w:nsid w:val="69B47E7E"/>
    <w:multiLevelType w:val="hybridMultilevel"/>
    <w:tmpl w:val="E988BEAA"/>
    <w:lvl w:ilvl="0" w:tplc="04150017">
      <w:start w:val="1"/>
      <w:numFmt w:val="lowerLetter"/>
      <w:lvlText w:val="%1)"/>
      <w:lvlJc w:val="left"/>
      <w:pPr>
        <w:ind w:left="1413" w:hanging="360"/>
      </w:pPr>
    </w:lvl>
    <w:lvl w:ilvl="1" w:tplc="04150019" w:tentative="1">
      <w:start w:val="1"/>
      <w:numFmt w:val="lowerLetter"/>
      <w:lvlText w:val="%2."/>
      <w:lvlJc w:val="left"/>
      <w:pPr>
        <w:ind w:left="2133" w:hanging="360"/>
      </w:pPr>
    </w:lvl>
    <w:lvl w:ilvl="2" w:tplc="0415001B" w:tentative="1">
      <w:start w:val="1"/>
      <w:numFmt w:val="lowerRoman"/>
      <w:lvlText w:val="%3."/>
      <w:lvlJc w:val="right"/>
      <w:pPr>
        <w:ind w:left="2853" w:hanging="180"/>
      </w:pPr>
    </w:lvl>
    <w:lvl w:ilvl="3" w:tplc="0415000F" w:tentative="1">
      <w:start w:val="1"/>
      <w:numFmt w:val="decimal"/>
      <w:lvlText w:val="%4."/>
      <w:lvlJc w:val="left"/>
      <w:pPr>
        <w:ind w:left="3573" w:hanging="360"/>
      </w:pPr>
    </w:lvl>
    <w:lvl w:ilvl="4" w:tplc="04150019" w:tentative="1">
      <w:start w:val="1"/>
      <w:numFmt w:val="lowerLetter"/>
      <w:lvlText w:val="%5."/>
      <w:lvlJc w:val="left"/>
      <w:pPr>
        <w:ind w:left="4293" w:hanging="360"/>
      </w:pPr>
    </w:lvl>
    <w:lvl w:ilvl="5" w:tplc="0415001B" w:tentative="1">
      <w:start w:val="1"/>
      <w:numFmt w:val="lowerRoman"/>
      <w:lvlText w:val="%6."/>
      <w:lvlJc w:val="right"/>
      <w:pPr>
        <w:ind w:left="5013" w:hanging="180"/>
      </w:pPr>
    </w:lvl>
    <w:lvl w:ilvl="6" w:tplc="0415000F" w:tentative="1">
      <w:start w:val="1"/>
      <w:numFmt w:val="decimal"/>
      <w:lvlText w:val="%7."/>
      <w:lvlJc w:val="left"/>
      <w:pPr>
        <w:ind w:left="5733" w:hanging="360"/>
      </w:pPr>
    </w:lvl>
    <w:lvl w:ilvl="7" w:tplc="04150019" w:tentative="1">
      <w:start w:val="1"/>
      <w:numFmt w:val="lowerLetter"/>
      <w:lvlText w:val="%8."/>
      <w:lvlJc w:val="left"/>
      <w:pPr>
        <w:ind w:left="6453" w:hanging="360"/>
      </w:pPr>
    </w:lvl>
    <w:lvl w:ilvl="8" w:tplc="0415001B" w:tentative="1">
      <w:start w:val="1"/>
      <w:numFmt w:val="lowerRoman"/>
      <w:lvlText w:val="%9."/>
      <w:lvlJc w:val="right"/>
      <w:pPr>
        <w:ind w:left="7173" w:hanging="180"/>
      </w:pPr>
    </w:lvl>
  </w:abstractNum>
  <w:abstractNum w:abstractNumId="38" w15:restartNumberingAfterBreak="0">
    <w:nsid w:val="6A10281A"/>
    <w:multiLevelType w:val="hybridMultilevel"/>
    <w:tmpl w:val="695A2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E1D1F62"/>
    <w:multiLevelType w:val="hybridMultilevel"/>
    <w:tmpl w:val="C100B668"/>
    <w:lvl w:ilvl="0" w:tplc="B3BA9CDA">
      <w:start w:val="1"/>
      <w:numFmt w:val="decimal"/>
      <w:lvlText w:val="%1."/>
      <w:lvlJc w:val="left"/>
      <w:pPr>
        <w:ind w:left="720" w:hanging="360"/>
      </w:pPr>
      <w:rPr>
        <w:rFonts w:eastAsia="Calibri" w:cs="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DB6EED"/>
    <w:multiLevelType w:val="hybridMultilevel"/>
    <w:tmpl w:val="AD68FF96"/>
    <w:lvl w:ilvl="0" w:tplc="4C7CB93E">
      <w:start w:val="1"/>
      <w:numFmt w:val="decimal"/>
      <w:lvlText w:val="%1)"/>
      <w:lvlJc w:val="left"/>
      <w:pPr>
        <w:ind w:left="1454" w:hanging="360"/>
      </w:pPr>
      <w:rPr>
        <w:rFonts w:ascii="Calibri" w:hAnsi="Calibri" w:hint="default"/>
        <w:b w:val="0"/>
        <w:i w:val="0"/>
        <w:strike w:val="0"/>
        <w:dstrike w:val="0"/>
        <w:color w:val="000000"/>
        <w:sz w:val="22"/>
        <w:szCs w:val="24"/>
        <w:u w:val="none" w:color="000000"/>
        <w:vertAlign w:val="baseline"/>
      </w:r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41" w15:restartNumberingAfterBreak="0">
    <w:nsid w:val="710C18C6"/>
    <w:multiLevelType w:val="hybridMultilevel"/>
    <w:tmpl w:val="5054FFA6"/>
    <w:lvl w:ilvl="0" w:tplc="E14CD5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8F3F64"/>
    <w:multiLevelType w:val="hybridMultilevel"/>
    <w:tmpl w:val="1CA074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7F4A00"/>
    <w:multiLevelType w:val="hybridMultilevel"/>
    <w:tmpl w:val="228CC0B0"/>
    <w:lvl w:ilvl="0" w:tplc="964EB0F2">
      <w:start w:val="1"/>
      <w:numFmt w:val="decimal"/>
      <w:lvlText w:val="%1."/>
      <w:lvlJc w:val="left"/>
      <w:pPr>
        <w:ind w:left="370" w:firstLine="0"/>
      </w:pPr>
      <w:rPr>
        <w:rFonts w:ascii="Lato" w:eastAsia="Calibri" w:hAnsi="Lato" w:cs="Calibri"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EA6EAD"/>
    <w:multiLevelType w:val="hybridMultilevel"/>
    <w:tmpl w:val="848C8D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7123598">
    <w:abstractNumId w:val="8"/>
  </w:num>
  <w:num w:numId="2" w16cid:durableId="1437555531">
    <w:abstractNumId w:val="9"/>
  </w:num>
  <w:num w:numId="3" w16cid:durableId="23096611">
    <w:abstractNumId w:val="14"/>
  </w:num>
  <w:num w:numId="4" w16cid:durableId="1630235279">
    <w:abstractNumId w:val="1"/>
  </w:num>
  <w:num w:numId="5" w16cid:durableId="1881473327">
    <w:abstractNumId w:val="10"/>
  </w:num>
  <w:num w:numId="6" w16cid:durableId="2900039">
    <w:abstractNumId w:val="30"/>
  </w:num>
  <w:num w:numId="7" w16cid:durableId="1377319678">
    <w:abstractNumId w:val="16"/>
  </w:num>
  <w:num w:numId="8" w16cid:durableId="211574560">
    <w:abstractNumId w:val="25"/>
  </w:num>
  <w:num w:numId="9" w16cid:durableId="2011984060">
    <w:abstractNumId w:val="20"/>
  </w:num>
  <w:num w:numId="10" w16cid:durableId="839657594">
    <w:abstractNumId w:val="38"/>
  </w:num>
  <w:num w:numId="11" w16cid:durableId="24448973">
    <w:abstractNumId w:val="19"/>
  </w:num>
  <w:num w:numId="12" w16cid:durableId="2141800546">
    <w:abstractNumId w:val="33"/>
  </w:num>
  <w:num w:numId="13" w16cid:durableId="506481686">
    <w:abstractNumId w:val="43"/>
  </w:num>
  <w:num w:numId="14" w16cid:durableId="1486430598">
    <w:abstractNumId w:val="3"/>
  </w:num>
  <w:num w:numId="15" w16cid:durableId="626163555">
    <w:abstractNumId w:val="11"/>
  </w:num>
  <w:num w:numId="16" w16cid:durableId="1104767385">
    <w:abstractNumId w:val="35"/>
  </w:num>
  <w:num w:numId="17" w16cid:durableId="677393175">
    <w:abstractNumId w:val="26"/>
  </w:num>
  <w:num w:numId="18" w16cid:durableId="462650897">
    <w:abstractNumId w:val="23"/>
  </w:num>
  <w:num w:numId="19" w16cid:durableId="1777091407">
    <w:abstractNumId w:val="18"/>
  </w:num>
  <w:num w:numId="20" w16cid:durableId="1761562224">
    <w:abstractNumId w:val="37"/>
  </w:num>
  <w:num w:numId="21" w16cid:durableId="654528116">
    <w:abstractNumId w:val="13"/>
  </w:num>
  <w:num w:numId="22" w16cid:durableId="423459201">
    <w:abstractNumId w:val="0"/>
  </w:num>
  <w:num w:numId="23" w16cid:durableId="1342850285">
    <w:abstractNumId w:val="42"/>
  </w:num>
  <w:num w:numId="24" w16cid:durableId="585505250">
    <w:abstractNumId w:val="44"/>
  </w:num>
  <w:num w:numId="25" w16cid:durableId="1475484914">
    <w:abstractNumId w:val="4"/>
  </w:num>
  <w:num w:numId="26" w16cid:durableId="67654587">
    <w:abstractNumId w:val="39"/>
  </w:num>
  <w:num w:numId="27" w16cid:durableId="999428121">
    <w:abstractNumId w:val="24"/>
  </w:num>
  <w:num w:numId="28" w16cid:durableId="214778924">
    <w:abstractNumId w:val="6"/>
  </w:num>
  <w:num w:numId="29" w16cid:durableId="1399740579">
    <w:abstractNumId w:val="17"/>
  </w:num>
  <w:num w:numId="30" w16cid:durableId="956105121">
    <w:abstractNumId w:val="12"/>
  </w:num>
  <w:num w:numId="31" w16cid:durableId="1513953358">
    <w:abstractNumId w:val="15"/>
  </w:num>
  <w:num w:numId="32" w16cid:durableId="1429346787">
    <w:abstractNumId w:val="32"/>
  </w:num>
  <w:num w:numId="33" w16cid:durableId="550923257">
    <w:abstractNumId w:val="2"/>
  </w:num>
  <w:num w:numId="34" w16cid:durableId="858353224">
    <w:abstractNumId w:val="7"/>
  </w:num>
  <w:num w:numId="35" w16cid:durableId="1018233935">
    <w:abstractNumId w:val="40"/>
  </w:num>
  <w:num w:numId="36" w16cid:durableId="1128208557">
    <w:abstractNumId w:val="36"/>
  </w:num>
  <w:num w:numId="37" w16cid:durableId="336536900">
    <w:abstractNumId w:val="34"/>
  </w:num>
  <w:num w:numId="38" w16cid:durableId="1400863665">
    <w:abstractNumId w:val="22"/>
  </w:num>
  <w:num w:numId="39" w16cid:durableId="417408283">
    <w:abstractNumId w:val="28"/>
  </w:num>
  <w:num w:numId="40" w16cid:durableId="962804744">
    <w:abstractNumId w:val="21"/>
  </w:num>
  <w:num w:numId="41" w16cid:durableId="776221004">
    <w:abstractNumId w:val="31"/>
  </w:num>
  <w:num w:numId="42" w16cid:durableId="1848010788">
    <w:abstractNumId w:val="29"/>
  </w:num>
  <w:num w:numId="43" w16cid:durableId="187302143">
    <w:abstractNumId w:val="5"/>
  </w:num>
  <w:num w:numId="44" w16cid:durableId="1892689381">
    <w:abstractNumId w:val="41"/>
  </w:num>
  <w:num w:numId="45" w16cid:durableId="205010688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eusz Duszyński">
    <w15:presenceInfo w15:providerId="AD" w15:userId="S-1-5-21-3600048765-618102541-3774204176-53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45B"/>
    <w:rsid w:val="000233A3"/>
    <w:rsid w:val="00074AEE"/>
    <w:rsid w:val="000B3560"/>
    <w:rsid w:val="000B4F79"/>
    <w:rsid w:val="000B6DD4"/>
    <w:rsid w:val="000E13DA"/>
    <w:rsid w:val="000F5DE0"/>
    <w:rsid w:val="00111EEC"/>
    <w:rsid w:val="001A7D89"/>
    <w:rsid w:val="002601F8"/>
    <w:rsid w:val="00261428"/>
    <w:rsid w:val="00284F24"/>
    <w:rsid w:val="002F3DD5"/>
    <w:rsid w:val="00314FDD"/>
    <w:rsid w:val="004202F0"/>
    <w:rsid w:val="00483473"/>
    <w:rsid w:val="004E140B"/>
    <w:rsid w:val="004F4933"/>
    <w:rsid w:val="00504B4B"/>
    <w:rsid w:val="00534D1B"/>
    <w:rsid w:val="00545F1F"/>
    <w:rsid w:val="00551D66"/>
    <w:rsid w:val="00573408"/>
    <w:rsid w:val="005A47DA"/>
    <w:rsid w:val="00616C6F"/>
    <w:rsid w:val="00633B48"/>
    <w:rsid w:val="0064651E"/>
    <w:rsid w:val="00670805"/>
    <w:rsid w:val="006A71BD"/>
    <w:rsid w:val="006D0502"/>
    <w:rsid w:val="007218FE"/>
    <w:rsid w:val="007617C0"/>
    <w:rsid w:val="00875A05"/>
    <w:rsid w:val="008A1D20"/>
    <w:rsid w:val="00933962"/>
    <w:rsid w:val="009371B1"/>
    <w:rsid w:val="00943C8C"/>
    <w:rsid w:val="00967699"/>
    <w:rsid w:val="009845F6"/>
    <w:rsid w:val="0099446A"/>
    <w:rsid w:val="009B1C96"/>
    <w:rsid w:val="009B3099"/>
    <w:rsid w:val="009B4D11"/>
    <w:rsid w:val="009C3960"/>
    <w:rsid w:val="009E0065"/>
    <w:rsid w:val="009E662E"/>
    <w:rsid w:val="00A036F8"/>
    <w:rsid w:val="00A06390"/>
    <w:rsid w:val="00A15296"/>
    <w:rsid w:val="00A94D2E"/>
    <w:rsid w:val="00AD4EA7"/>
    <w:rsid w:val="00B3082A"/>
    <w:rsid w:val="00B663F5"/>
    <w:rsid w:val="00B70AD9"/>
    <w:rsid w:val="00B75D5D"/>
    <w:rsid w:val="00B84B3C"/>
    <w:rsid w:val="00BB3400"/>
    <w:rsid w:val="00BF0C5B"/>
    <w:rsid w:val="00C05434"/>
    <w:rsid w:val="00C127B9"/>
    <w:rsid w:val="00C4208B"/>
    <w:rsid w:val="00CA57D5"/>
    <w:rsid w:val="00CB4F61"/>
    <w:rsid w:val="00CD22A2"/>
    <w:rsid w:val="00CD3959"/>
    <w:rsid w:val="00CE1079"/>
    <w:rsid w:val="00CE4741"/>
    <w:rsid w:val="00CF7DAB"/>
    <w:rsid w:val="00D06339"/>
    <w:rsid w:val="00D17E6E"/>
    <w:rsid w:val="00D2627C"/>
    <w:rsid w:val="00D477CA"/>
    <w:rsid w:val="00D830D6"/>
    <w:rsid w:val="00D8646B"/>
    <w:rsid w:val="00D86635"/>
    <w:rsid w:val="00D9145B"/>
    <w:rsid w:val="00DA582B"/>
    <w:rsid w:val="00DB7245"/>
    <w:rsid w:val="00DD06D4"/>
    <w:rsid w:val="00DE25E7"/>
    <w:rsid w:val="00E13075"/>
    <w:rsid w:val="00E14B4F"/>
    <w:rsid w:val="00E9301A"/>
    <w:rsid w:val="00EC552D"/>
    <w:rsid w:val="00EE15DE"/>
    <w:rsid w:val="00EE2B85"/>
    <w:rsid w:val="00EF23A1"/>
    <w:rsid w:val="00F06D25"/>
    <w:rsid w:val="00F106E7"/>
    <w:rsid w:val="00F67194"/>
    <w:rsid w:val="00F7643E"/>
    <w:rsid w:val="00F906D5"/>
    <w:rsid w:val="00F977EF"/>
    <w:rsid w:val="00FE0D58"/>
    <w:rsid w:val="00FE76C2"/>
    <w:rsid w:val="00FF3D93"/>
    <w:rsid w:val="00FF65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49385"/>
  <w15:docId w15:val="{64CC5615-2ECC-4273-88F2-4F94D6C3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9145B"/>
    <w:pPr>
      <w:spacing w:after="4" w:line="227" w:lineRule="auto"/>
      <w:ind w:left="370" w:hanging="356"/>
      <w:jc w:val="both"/>
    </w:pPr>
    <w:rPr>
      <w:rFonts w:ascii="Calibri" w:eastAsia="Calibri" w:hAnsi="Calibri" w:cs="Calibri"/>
      <w:color w:val="000000"/>
      <w:sz w:val="24"/>
      <w:lang w:eastAsia="pl-PL"/>
    </w:rPr>
  </w:style>
  <w:style w:type="paragraph" w:styleId="Nagwek2">
    <w:name w:val="heading 2"/>
    <w:next w:val="Normalny"/>
    <w:link w:val="Nagwek2Znak"/>
    <w:uiPriority w:val="9"/>
    <w:unhideWhenUsed/>
    <w:qFormat/>
    <w:rsid w:val="00D9145B"/>
    <w:pPr>
      <w:keepNext/>
      <w:keepLines/>
      <w:spacing w:after="0"/>
      <w:ind w:left="24" w:right="4357" w:hanging="10"/>
      <w:jc w:val="center"/>
      <w:outlineLvl w:val="1"/>
    </w:pPr>
    <w:rPr>
      <w:rFonts w:ascii="Calibri" w:eastAsia="Calibri" w:hAnsi="Calibri" w:cs="Calibri"/>
      <w:color w:val="000000"/>
      <w:sz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9145B"/>
    <w:rPr>
      <w:rFonts w:ascii="Calibri" w:eastAsia="Calibri" w:hAnsi="Calibri" w:cs="Calibri"/>
      <w:color w:val="000000"/>
      <w:sz w:val="26"/>
      <w:lang w:eastAsia="pl-PL"/>
    </w:rPr>
  </w:style>
  <w:style w:type="paragraph" w:styleId="Akapitzlist">
    <w:name w:val="List Paragraph"/>
    <w:basedOn w:val="Normalny"/>
    <w:uiPriority w:val="34"/>
    <w:qFormat/>
    <w:rsid w:val="00D9145B"/>
    <w:pPr>
      <w:ind w:left="720"/>
      <w:contextualSpacing/>
    </w:pPr>
  </w:style>
  <w:style w:type="character" w:styleId="Hipercze">
    <w:name w:val="Hyperlink"/>
    <w:basedOn w:val="Domylnaczcionkaakapitu"/>
    <w:uiPriority w:val="99"/>
    <w:unhideWhenUsed/>
    <w:rsid w:val="00D9145B"/>
    <w:rPr>
      <w:color w:val="0563C1" w:themeColor="hyperlink"/>
      <w:u w:val="single"/>
    </w:rPr>
  </w:style>
  <w:style w:type="character" w:customStyle="1" w:styleId="Nierozpoznanawzmianka1">
    <w:name w:val="Nierozpoznana wzmianka1"/>
    <w:basedOn w:val="Domylnaczcionkaakapitu"/>
    <w:uiPriority w:val="99"/>
    <w:semiHidden/>
    <w:unhideWhenUsed/>
    <w:rsid w:val="00E13075"/>
    <w:rPr>
      <w:color w:val="605E5C"/>
      <w:shd w:val="clear" w:color="auto" w:fill="E1DFDD"/>
    </w:rPr>
  </w:style>
  <w:style w:type="paragraph" w:styleId="Bezodstpw">
    <w:name w:val="No Spacing"/>
    <w:uiPriority w:val="1"/>
    <w:qFormat/>
    <w:rsid w:val="000B6DD4"/>
    <w:pPr>
      <w:suppressAutoHyphens/>
      <w:autoSpaceDN w:val="0"/>
      <w:spacing w:after="0" w:line="240" w:lineRule="auto"/>
      <w:textAlignment w:val="baseline"/>
    </w:pPr>
    <w:rPr>
      <w:rFonts w:ascii="Calibri" w:eastAsia="SimSun" w:hAnsi="Calibri" w:cs="F"/>
      <w:kern w:val="3"/>
      <w:lang w:eastAsia="pl-PL"/>
    </w:rPr>
  </w:style>
  <w:style w:type="paragraph" w:customStyle="1" w:styleId="Domylnie">
    <w:name w:val="Domyślnie"/>
    <w:rsid w:val="000B6DD4"/>
    <w:pPr>
      <w:tabs>
        <w:tab w:val="left" w:pos="708"/>
      </w:tabs>
      <w:suppressAutoHyphens/>
      <w:spacing w:after="200" w:line="276" w:lineRule="auto"/>
    </w:pPr>
    <w:rPr>
      <w:rFonts w:ascii="Times New Roman" w:eastAsia="Arial Unicode MS" w:hAnsi="Times New Roman" w:cs="Mangal"/>
      <w:sz w:val="24"/>
      <w:szCs w:val="24"/>
      <w:lang w:eastAsia="zh-CN" w:bidi="hi-IN"/>
    </w:rPr>
  </w:style>
  <w:style w:type="table" w:styleId="Tabela-Siatka">
    <w:name w:val="Table Grid"/>
    <w:basedOn w:val="Standardowy"/>
    <w:uiPriority w:val="39"/>
    <w:rsid w:val="000B6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83473"/>
    <w:rPr>
      <w:sz w:val="16"/>
      <w:szCs w:val="16"/>
    </w:rPr>
  </w:style>
  <w:style w:type="paragraph" w:styleId="Tekstkomentarza">
    <w:name w:val="annotation text"/>
    <w:basedOn w:val="Normalny"/>
    <w:link w:val="TekstkomentarzaZnak"/>
    <w:uiPriority w:val="99"/>
    <w:unhideWhenUsed/>
    <w:rsid w:val="00483473"/>
    <w:pPr>
      <w:spacing w:line="240" w:lineRule="auto"/>
    </w:pPr>
    <w:rPr>
      <w:sz w:val="20"/>
      <w:szCs w:val="20"/>
    </w:rPr>
  </w:style>
  <w:style w:type="character" w:customStyle="1" w:styleId="TekstkomentarzaZnak">
    <w:name w:val="Tekst komentarza Znak"/>
    <w:basedOn w:val="Domylnaczcionkaakapitu"/>
    <w:link w:val="Tekstkomentarza"/>
    <w:uiPriority w:val="99"/>
    <w:rsid w:val="00483473"/>
    <w:rPr>
      <w:rFonts w:ascii="Calibri" w:eastAsia="Calibri" w:hAnsi="Calibri" w:cs="Calibri"/>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483473"/>
    <w:rPr>
      <w:b/>
      <w:bCs/>
    </w:rPr>
  </w:style>
  <w:style w:type="character" w:customStyle="1" w:styleId="TematkomentarzaZnak">
    <w:name w:val="Temat komentarza Znak"/>
    <w:basedOn w:val="TekstkomentarzaZnak"/>
    <w:link w:val="Tematkomentarza"/>
    <w:uiPriority w:val="99"/>
    <w:semiHidden/>
    <w:rsid w:val="00483473"/>
    <w:rPr>
      <w:rFonts w:ascii="Calibri" w:eastAsia="Calibri" w:hAnsi="Calibri" w:cs="Calibri"/>
      <w:b/>
      <w:bCs/>
      <w:color w:val="000000"/>
      <w:sz w:val="20"/>
      <w:szCs w:val="20"/>
      <w:lang w:eastAsia="pl-PL"/>
    </w:rPr>
  </w:style>
  <w:style w:type="paragraph" w:styleId="Tekstdymka">
    <w:name w:val="Balloon Text"/>
    <w:basedOn w:val="Normalny"/>
    <w:link w:val="TekstdymkaZnak"/>
    <w:uiPriority w:val="99"/>
    <w:semiHidden/>
    <w:unhideWhenUsed/>
    <w:rsid w:val="0048347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3473"/>
    <w:rPr>
      <w:rFonts w:ascii="Segoe UI" w:eastAsia="Calibri" w:hAnsi="Segoe UI" w:cs="Segoe UI"/>
      <w:color w:val="000000"/>
      <w:sz w:val="18"/>
      <w:szCs w:val="18"/>
      <w:lang w:eastAsia="pl-PL"/>
    </w:rPr>
  </w:style>
  <w:style w:type="paragraph" w:customStyle="1" w:styleId="Parties">
    <w:name w:val="Parties"/>
    <w:basedOn w:val="Normalny"/>
    <w:rsid w:val="005A47DA"/>
    <w:pPr>
      <w:numPr>
        <w:numId w:val="25"/>
      </w:numPr>
      <w:spacing w:after="140" w:line="290" w:lineRule="auto"/>
    </w:pPr>
    <w:rPr>
      <w:rFonts w:ascii="Arial" w:eastAsia="Times New Roman" w:hAnsi="Arial" w:cs="Times New Roman"/>
      <w:color w:val="auto"/>
      <w:kern w:val="20"/>
      <w:sz w:val="20"/>
      <w:szCs w:val="24"/>
      <w:lang w:eastAsia="en-US"/>
    </w:rPr>
  </w:style>
  <w:style w:type="paragraph" w:styleId="Poprawka">
    <w:name w:val="Revision"/>
    <w:hidden/>
    <w:uiPriority w:val="99"/>
    <w:semiHidden/>
    <w:rsid w:val="00633B48"/>
    <w:pPr>
      <w:spacing w:after="0" w:line="240" w:lineRule="auto"/>
    </w:pPr>
    <w:rPr>
      <w:rFonts w:ascii="Calibri" w:eastAsia="Calibri" w:hAnsi="Calibri" w:cs="Calibri"/>
      <w:color w:val="000000"/>
      <w:sz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FA621-EC5B-4623-B1D1-02E45FB9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3901</Words>
  <Characters>23407</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Mariańska-Wasek</dc:creator>
  <cp:lastModifiedBy>Beata Siwiec</cp:lastModifiedBy>
  <cp:revision>2</cp:revision>
  <dcterms:created xsi:type="dcterms:W3CDTF">2023-03-03T12:47:00Z</dcterms:created>
  <dcterms:modified xsi:type="dcterms:W3CDTF">2023-03-03T12:47:00Z</dcterms:modified>
</cp:coreProperties>
</file>